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1620A4" w14:textId="77777777" w:rsidR="006943C2" w:rsidRPr="00222404" w:rsidRDefault="006943C2">
      <w:pPr>
        <w:spacing w:line="200" w:lineRule="exact"/>
        <w:rPr>
          <w:rFonts w:ascii="Source Sans Pro" w:hAnsi="Source Sans Pro"/>
          <w:sz w:val="20"/>
          <w:szCs w:val="20"/>
        </w:rPr>
      </w:pPr>
    </w:p>
    <w:p w14:paraId="43EEF42B" w14:textId="77777777" w:rsidR="006943C2" w:rsidRPr="00222404" w:rsidRDefault="006943C2">
      <w:pPr>
        <w:spacing w:line="200" w:lineRule="exact"/>
        <w:rPr>
          <w:rFonts w:ascii="Source Sans Pro" w:hAnsi="Source Sans Pro"/>
          <w:sz w:val="20"/>
          <w:szCs w:val="20"/>
        </w:rPr>
      </w:pPr>
    </w:p>
    <w:p w14:paraId="4119DF20" w14:textId="77777777" w:rsidR="006943C2" w:rsidRPr="00222404" w:rsidRDefault="006943C2">
      <w:pPr>
        <w:spacing w:line="200" w:lineRule="exact"/>
        <w:rPr>
          <w:rFonts w:ascii="Source Sans Pro" w:hAnsi="Source Sans Pro"/>
          <w:sz w:val="20"/>
          <w:szCs w:val="20"/>
        </w:rPr>
      </w:pPr>
    </w:p>
    <w:p w14:paraId="1891AFBC" w14:textId="77777777" w:rsidR="006943C2" w:rsidRPr="00222404" w:rsidRDefault="006943C2">
      <w:pPr>
        <w:spacing w:line="200" w:lineRule="exact"/>
        <w:rPr>
          <w:rFonts w:ascii="Source Sans Pro" w:hAnsi="Source Sans Pro"/>
          <w:sz w:val="20"/>
          <w:szCs w:val="20"/>
        </w:rPr>
      </w:pPr>
    </w:p>
    <w:p w14:paraId="280F825C" w14:textId="77777777" w:rsidR="006943C2" w:rsidRPr="00222404" w:rsidRDefault="006943C2">
      <w:pPr>
        <w:spacing w:line="200" w:lineRule="exact"/>
        <w:rPr>
          <w:rFonts w:ascii="Source Sans Pro" w:hAnsi="Source Sans Pro"/>
          <w:sz w:val="20"/>
          <w:szCs w:val="20"/>
        </w:rPr>
      </w:pPr>
    </w:p>
    <w:p w14:paraId="7608CCB3" w14:textId="77777777" w:rsidR="006943C2" w:rsidRPr="00222404" w:rsidRDefault="006943C2">
      <w:pPr>
        <w:spacing w:line="200" w:lineRule="exact"/>
        <w:rPr>
          <w:rFonts w:ascii="Source Sans Pro" w:hAnsi="Source Sans Pro"/>
          <w:sz w:val="20"/>
          <w:szCs w:val="20"/>
        </w:rPr>
      </w:pPr>
    </w:p>
    <w:p w14:paraId="4AA1E198" w14:textId="77777777" w:rsidR="006943C2" w:rsidRPr="00222404" w:rsidRDefault="006943C2">
      <w:pPr>
        <w:spacing w:line="200" w:lineRule="exact"/>
        <w:rPr>
          <w:rFonts w:ascii="Source Sans Pro" w:hAnsi="Source Sans Pro"/>
          <w:sz w:val="20"/>
          <w:szCs w:val="20"/>
        </w:rPr>
      </w:pPr>
    </w:p>
    <w:p w14:paraId="3F5853B8" w14:textId="77777777" w:rsidR="006943C2" w:rsidRPr="00222404" w:rsidRDefault="006943C2">
      <w:pPr>
        <w:spacing w:line="200" w:lineRule="exact"/>
        <w:rPr>
          <w:rFonts w:ascii="Source Sans Pro" w:hAnsi="Source Sans Pro"/>
          <w:sz w:val="20"/>
          <w:szCs w:val="20"/>
        </w:rPr>
      </w:pPr>
    </w:p>
    <w:p w14:paraId="3A9088F8" w14:textId="77777777" w:rsidR="006943C2" w:rsidRPr="00222404" w:rsidRDefault="006943C2">
      <w:pPr>
        <w:spacing w:line="200" w:lineRule="exact"/>
        <w:rPr>
          <w:rFonts w:ascii="Source Sans Pro" w:hAnsi="Source Sans Pro"/>
          <w:sz w:val="20"/>
          <w:szCs w:val="20"/>
        </w:rPr>
      </w:pPr>
    </w:p>
    <w:p w14:paraId="55E364BD" w14:textId="77777777" w:rsidR="006943C2" w:rsidRPr="00222404" w:rsidRDefault="006943C2">
      <w:pPr>
        <w:spacing w:line="200" w:lineRule="exact"/>
        <w:rPr>
          <w:rFonts w:ascii="Source Sans Pro" w:hAnsi="Source Sans Pro"/>
          <w:sz w:val="20"/>
          <w:szCs w:val="20"/>
        </w:rPr>
      </w:pPr>
    </w:p>
    <w:p w14:paraId="0F9C8DEA" w14:textId="77777777" w:rsidR="006943C2" w:rsidRPr="00222404" w:rsidRDefault="006943C2">
      <w:pPr>
        <w:spacing w:line="200" w:lineRule="exact"/>
        <w:rPr>
          <w:rFonts w:ascii="Source Sans Pro" w:hAnsi="Source Sans Pro"/>
          <w:sz w:val="20"/>
          <w:szCs w:val="20"/>
        </w:rPr>
      </w:pPr>
    </w:p>
    <w:p w14:paraId="03FD0907" w14:textId="77777777" w:rsidR="006943C2" w:rsidRPr="00222404" w:rsidRDefault="006943C2">
      <w:pPr>
        <w:spacing w:line="200" w:lineRule="exact"/>
        <w:rPr>
          <w:rFonts w:ascii="Source Sans Pro" w:hAnsi="Source Sans Pro"/>
          <w:sz w:val="20"/>
          <w:szCs w:val="20"/>
        </w:rPr>
      </w:pPr>
    </w:p>
    <w:p w14:paraId="1D4FFBCE" w14:textId="77777777" w:rsidR="006943C2" w:rsidRPr="00222404" w:rsidRDefault="006943C2">
      <w:pPr>
        <w:spacing w:line="200" w:lineRule="exact"/>
        <w:rPr>
          <w:rFonts w:ascii="Source Sans Pro" w:hAnsi="Source Sans Pro"/>
          <w:sz w:val="20"/>
          <w:szCs w:val="20"/>
        </w:rPr>
      </w:pPr>
    </w:p>
    <w:p w14:paraId="207BD266" w14:textId="77777777" w:rsidR="006943C2" w:rsidRPr="00222404" w:rsidRDefault="006943C2">
      <w:pPr>
        <w:spacing w:line="200" w:lineRule="exact"/>
        <w:rPr>
          <w:rFonts w:ascii="Source Sans Pro" w:hAnsi="Source Sans Pro"/>
          <w:sz w:val="20"/>
          <w:szCs w:val="20"/>
        </w:rPr>
      </w:pPr>
    </w:p>
    <w:p w14:paraId="49434E3F" w14:textId="77777777" w:rsidR="006943C2" w:rsidRPr="00222404" w:rsidRDefault="006943C2">
      <w:pPr>
        <w:spacing w:line="200" w:lineRule="exact"/>
        <w:rPr>
          <w:rFonts w:ascii="Source Sans Pro" w:hAnsi="Source Sans Pro"/>
          <w:sz w:val="20"/>
          <w:szCs w:val="20"/>
        </w:rPr>
      </w:pPr>
    </w:p>
    <w:p w14:paraId="361DB3C2" w14:textId="77777777" w:rsidR="006943C2" w:rsidRPr="00222404" w:rsidRDefault="006943C2">
      <w:pPr>
        <w:spacing w:line="200" w:lineRule="exact"/>
        <w:rPr>
          <w:rFonts w:ascii="Source Sans Pro" w:hAnsi="Source Sans Pro"/>
          <w:sz w:val="20"/>
          <w:szCs w:val="20"/>
        </w:rPr>
      </w:pPr>
    </w:p>
    <w:p w14:paraId="2C85F065" w14:textId="77777777" w:rsidR="006943C2" w:rsidRPr="00222404" w:rsidRDefault="006943C2">
      <w:pPr>
        <w:spacing w:line="200" w:lineRule="exact"/>
        <w:rPr>
          <w:rFonts w:ascii="Source Sans Pro" w:hAnsi="Source Sans Pro"/>
          <w:sz w:val="20"/>
          <w:szCs w:val="20"/>
        </w:rPr>
      </w:pPr>
    </w:p>
    <w:p w14:paraId="29642125" w14:textId="77777777" w:rsidR="006943C2" w:rsidRPr="00222404" w:rsidRDefault="006943C2">
      <w:pPr>
        <w:spacing w:line="200" w:lineRule="exact"/>
        <w:rPr>
          <w:rFonts w:ascii="Source Sans Pro" w:hAnsi="Source Sans Pro"/>
          <w:sz w:val="20"/>
          <w:szCs w:val="20"/>
        </w:rPr>
      </w:pPr>
    </w:p>
    <w:p w14:paraId="015842BD" w14:textId="77777777" w:rsidR="006943C2" w:rsidRPr="00222404" w:rsidRDefault="006943C2">
      <w:pPr>
        <w:spacing w:line="200" w:lineRule="exact"/>
        <w:rPr>
          <w:rFonts w:ascii="Source Sans Pro" w:hAnsi="Source Sans Pro"/>
          <w:sz w:val="20"/>
          <w:szCs w:val="20"/>
        </w:rPr>
      </w:pPr>
    </w:p>
    <w:p w14:paraId="32050C47" w14:textId="77777777" w:rsidR="006943C2" w:rsidRPr="00222404" w:rsidRDefault="006943C2">
      <w:pPr>
        <w:spacing w:line="200" w:lineRule="exact"/>
        <w:rPr>
          <w:rFonts w:ascii="Source Sans Pro" w:hAnsi="Source Sans Pro"/>
          <w:sz w:val="20"/>
          <w:szCs w:val="20"/>
        </w:rPr>
      </w:pPr>
    </w:p>
    <w:p w14:paraId="06B4BB71" w14:textId="77777777" w:rsidR="006943C2" w:rsidRPr="00222404" w:rsidRDefault="006943C2">
      <w:pPr>
        <w:spacing w:line="200" w:lineRule="exact"/>
        <w:rPr>
          <w:rFonts w:ascii="Source Sans Pro" w:hAnsi="Source Sans Pro"/>
          <w:sz w:val="20"/>
          <w:szCs w:val="20"/>
        </w:rPr>
      </w:pPr>
    </w:p>
    <w:p w14:paraId="5E878D24" w14:textId="77777777" w:rsidR="006943C2" w:rsidRPr="00222404" w:rsidRDefault="006943C2">
      <w:pPr>
        <w:spacing w:line="200" w:lineRule="exact"/>
        <w:rPr>
          <w:rFonts w:ascii="Source Sans Pro" w:hAnsi="Source Sans Pro"/>
          <w:sz w:val="20"/>
          <w:szCs w:val="20"/>
        </w:rPr>
      </w:pPr>
    </w:p>
    <w:p w14:paraId="113E9149" w14:textId="77777777" w:rsidR="006943C2" w:rsidRPr="00222404" w:rsidRDefault="006943C2">
      <w:pPr>
        <w:spacing w:before="3" w:line="240" w:lineRule="exact"/>
        <w:rPr>
          <w:rFonts w:ascii="Source Sans Pro" w:hAnsi="Source Sans Pro"/>
          <w:sz w:val="24"/>
          <w:szCs w:val="24"/>
        </w:rPr>
      </w:pPr>
    </w:p>
    <w:p w14:paraId="2858483B" w14:textId="77777777" w:rsidR="00634431" w:rsidRPr="00222404" w:rsidRDefault="00222404" w:rsidP="00634431">
      <w:pPr>
        <w:spacing w:before="90"/>
        <w:ind w:left="310"/>
        <w:rPr>
          <w:rFonts w:ascii="Source Sans Pro" w:eastAsia="Cambria" w:hAnsi="Source Sans Pro" w:cs="Cambria"/>
          <w:spacing w:val="9"/>
          <w:sz w:val="52"/>
          <w:szCs w:val="52"/>
        </w:rPr>
      </w:pPr>
      <w:r>
        <w:rPr>
          <w:rFonts w:ascii="Source Sans Pro" w:eastAsia="Cambria" w:hAnsi="Source Sans Pro" w:cs="Cambria"/>
          <w:spacing w:val="9"/>
          <w:sz w:val="52"/>
          <w:szCs w:val="52"/>
        </w:rPr>
        <w:t xml:space="preserve">Queen Mary </w:t>
      </w:r>
      <w:r w:rsidR="00634431" w:rsidRPr="00222404">
        <w:rPr>
          <w:rFonts w:ascii="Source Sans Pro" w:eastAsia="Cambria" w:hAnsi="Source Sans Pro" w:cs="Cambria"/>
          <w:spacing w:val="9"/>
          <w:sz w:val="52"/>
          <w:szCs w:val="52"/>
        </w:rPr>
        <w:t>IT Services</w:t>
      </w:r>
    </w:p>
    <w:p w14:paraId="5DD7C770" w14:textId="77777777" w:rsidR="00634431" w:rsidRPr="00222404" w:rsidRDefault="00E511FA" w:rsidP="00790E57">
      <w:pPr>
        <w:spacing w:before="90"/>
        <w:ind w:left="310"/>
        <w:rPr>
          <w:rFonts w:ascii="Source Sans Pro" w:hAnsi="Source Sans Pro"/>
          <w:sz w:val="28"/>
          <w:szCs w:val="28"/>
        </w:rPr>
      </w:pPr>
      <w:r w:rsidRPr="00222404">
        <w:rPr>
          <w:rFonts w:ascii="Source Sans Pro" w:eastAsia="Cambria" w:hAnsi="Source Sans Pro" w:cs="Cambria"/>
          <w:spacing w:val="9"/>
          <w:sz w:val="52"/>
          <w:szCs w:val="52"/>
        </w:rPr>
        <w:t>Hardware Retrieval Policy for Leavers</w:t>
      </w:r>
      <w:r w:rsidR="00790E57" w:rsidRPr="00222404">
        <w:rPr>
          <w:rFonts w:ascii="Source Sans Pro" w:eastAsia="Cambria" w:hAnsi="Source Sans Pro" w:cs="Cambria"/>
          <w:spacing w:val="9"/>
          <w:sz w:val="52"/>
          <w:szCs w:val="52"/>
        </w:rPr>
        <w:t>.</w:t>
      </w:r>
      <w:r w:rsidR="006A0D27" w:rsidRPr="00222404">
        <w:rPr>
          <w:rFonts w:ascii="Source Sans Pro" w:eastAsia="Cambria" w:hAnsi="Source Sans Pro" w:cs="Cambria"/>
          <w:sz w:val="52"/>
          <w:szCs w:val="52"/>
        </w:rPr>
        <w:br/>
      </w:r>
    </w:p>
    <w:p w14:paraId="3A0B02E2" w14:textId="77777777" w:rsidR="00634431" w:rsidRPr="00222404" w:rsidRDefault="00634431" w:rsidP="00634431">
      <w:pPr>
        <w:ind w:left="310"/>
        <w:rPr>
          <w:rFonts w:ascii="Source Sans Pro" w:eastAsia="Cambria" w:hAnsi="Source Sans Pro" w:cs="Cambria"/>
          <w:sz w:val="36"/>
          <w:szCs w:val="36"/>
        </w:rPr>
      </w:pPr>
      <w:r w:rsidRPr="00222404">
        <w:rPr>
          <w:rFonts w:ascii="Source Sans Pro" w:eastAsia="Cambria" w:hAnsi="Source Sans Pro" w:cs="Cambria"/>
          <w:spacing w:val="8"/>
          <w:sz w:val="36"/>
          <w:szCs w:val="36"/>
        </w:rPr>
        <w:t>(</w:t>
      </w:r>
      <w:r w:rsidR="00F85357" w:rsidRPr="00222404">
        <w:rPr>
          <w:rFonts w:ascii="Source Sans Pro" w:eastAsia="Cambria" w:hAnsi="Source Sans Pro" w:cs="Cambria"/>
          <w:spacing w:val="8"/>
          <w:sz w:val="36"/>
          <w:szCs w:val="36"/>
        </w:rPr>
        <w:t>April</w:t>
      </w:r>
      <w:r w:rsidR="00790E57" w:rsidRPr="00222404">
        <w:rPr>
          <w:rFonts w:ascii="Source Sans Pro" w:eastAsia="Cambria" w:hAnsi="Source Sans Pro" w:cs="Cambria"/>
          <w:spacing w:val="8"/>
          <w:sz w:val="36"/>
          <w:szCs w:val="36"/>
        </w:rPr>
        <w:t xml:space="preserve"> 2020</w:t>
      </w:r>
      <w:r w:rsidRPr="00222404">
        <w:rPr>
          <w:rFonts w:ascii="Source Sans Pro" w:eastAsia="Cambria" w:hAnsi="Source Sans Pro" w:cs="Cambria"/>
          <w:sz w:val="36"/>
          <w:szCs w:val="36"/>
        </w:rPr>
        <w:t>)</w:t>
      </w:r>
    </w:p>
    <w:p w14:paraId="537A60DB" w14:textId="77777777" w:rsidR="006943C2" w:rsidRPr="00222404" w:rsidRDefault="006943C2">
      <w:pPr>
        <w:spacing w:line="200" w:lineRule="exact"/>
        <w:rPr>
          <w:rFonts w:ascii="Source Sans Pro" w:hAnsi="Source Sans Pro"/>
          <w:sz w:val="20"/>
          <w:szCs w:val="20"/>
        </w:rPr>
      </w:pPr>
    </w:p>
    <w:p w14:paraId="18E299B6" w14:textId="77777777" w:rsidR="006943C2" w:rsidRPr="00222404" w:rsidRDefault="006943C2">
      <w:pPr>
        <w:spacing w:line="200" w:lineRule="exact"/>
        <w:rPr>
          <w:rFonts w:ascii="Source Sans Pro" w:hAnsi="Source Sans Pro"/>
          <w:sz w:val="20"/>
          <w:szCs w:val="20"/>
        </w:rPr>
      </w:pPr>
    </w:p>
    <w:p w14:paraId="482FA106" w14:textId="77777777" w:rsidR="006943C2" w:rsidRPr="00222404" w:rsidRDefault="006943C2">
      <w:pPr>
        <w:spacing w:line="200" w:lineRule="exact"/>
        <w:rPr>
          <w:rFonts w:ascii="Source Sans Pro" w:hAnsi="Source Sans Pro"/>
          <w:sz w:val="20"/>
          <w:szCs w:val="20"/>
        </w:rPr>
      </w:pPr>
    </w:p>
    <w:p w14:paraId="66414F13" w14:textId="77777777" w:rsidR="006943C2" w:rsidRPr="00222404" w:rsidRDefault="006943C2">
      <w:pPr>
        <w:spacing w:line="200" w:lineRule="exact"/>
        <w:rPr>
          <w:rFonts w:ascii="Source Sans Pro" w:hAnsi="Source Sans Pro"/>
          <w:sz w:val="20"/>
          <w:szCs w:val="20"/>
        </w:rPr>
      </w:pPr>
    </w:p>
    <w:p w14:paraId="72837B51" w14:textId="77777777" w:rsidR="006943C2" w:rsidRPr="00222404" w:rsidRDefault="006943C2">
      <w:pPr>
        <w:spacing w:line="200" w:lineRule="exact"/>
        <w:rPr>
          <w:rFonts w:ascii="Source Sans Pro" w:hAnsi="Source Sans Pro"/>
          <w:sz w:val="20"/>
          <w:szCs w:val="20"/>
        </w:rPr>
      </w:pPr>
    </w:p>
    <w:p w14:paraId="391ED673" w14:textId="77777777" w:rsidR="006943C2" w:rsidRPr="00222404" w:rsidRDefault="006943C2">
      <w:pPr>
        <w:spacing w:line="200" w:lineRule="exact"/>
        <w:rPr>
          <w:rFonts w:ascii="Source Sans Pro" w:hAnsi="Source Sans Pro"/>
          <w:sz w:val="20"/>
          <w:szCs w:val="20"/>
        </w:rPr>
      </w:pPr>
    </w:p>
    <w:p w14:paraId="6F15D5B6" w14:textId="77777777" w:rsidR="006943C2" w:rsidRPr="00222404" w:rsidRDefault="006943C2">
      <w:pPr>
        <w:spacing w:line="200" w:lineRule="exact"/>
        <w:rPr>
          <w:rFonts w:ascii="Source Sans Pro" w:hAnsi="Source Sans Pro"/>
          <w:sz w:val="20"/>
          <w:szCs w:val="20"/>
        </w:rPr>
      </w:pPr>
    </w:p>
    <w:p w14:paraId="33B4A273" w14:textId="77777777" w:rsidR="006943C2" w:rsidRPr="00222404" w:rsidRDefault="006943C2">
      <w:pPr>
        <w:spacing w:line="200" w:lineRule="exact"/>
        <w:rPr>
          <w:rFonts w:ascii="Source Sans Pro" w:hAnsi="Source Sans Pro"/>
          <w:sz w:val="20"/>
          <w:szCs w:val="20"/>
        </w:rPr>
      </w:pPr>
    </w:p>
    <w:p w14:paraId="33C8EF05" w14:textId="77777777" w:rsidR="006943C2" w:rsidRPr="00222404" w:rsidRDefault="006943C2">
      <w:pPr>
        <w:spacing w:line="200" w:lineRule="exact"/>
        <w:rPr>
          <w:rFonts w:ascii="Source Sans Pro" w:hAnsi="Source Sans Pro"/>
          <w:sz w:val="20"/>
          <w:szCs w:val="20"/>
        </w:rPr>
      </w:pPr>
    </w:p>
    <w:p w14:paraId="3E86531B" w14:textId="77777777" w:rsidR="006943C2" w:rsidRPr="00222404" w:rsidRDefault="006943C2">
      <w:pPr>
        <w:spacing w:line="200" w:lineRule="exact"/>
        <w:rPr>
          <w:rFonts w:ascii="Source Sans Pro" w:hAnsi="Source Sans Pro"/>
          <w:sz w:val="20"/>
          <w:szCs w:val="20"/>
        </w:rPr>
      </w:pPr>
    </w:p>
    <w:p w14:paraId="422F06CE" w14:textId="77777777" w:rsidR="006943C2" w:rsidRPr="00222404" w:rsidRDefault="006943C2">
      <w:pPr>
        <w:spacing w:line="200" w:lineRule="exact"/>
        <w:rPr>
          <w:rFonts w:ascii="Source Sans Pro" w:hAnsi="Source Sans Pro"/>
          <w:sz w:val="20"/>
          <w:szCs w:val="20"/>
        </w:rPr>
      </w:pPr>
    </w:p>
    <w:p w14:paraId="2124D811" w14:textId="77777777" w:rsidR="006943C2" w:rsidRPr="00222404" w:rsidRDefault="006943C2">
      <w:pPr>
        <w:spacing w:line="200" w:lineRule="exact"/>
        <w:rPr>
          <w:rFonts w:ascii="Source Sans Pro" w:hAnsi="Source Sans Pro"/>
          <w:sz w:val="20"/>
          <w:szCs w:val="20"/>
        </w:rPr>
      </w:pPr>
    </w:p>
    <w:p w14:paraId="1D81C5BE" w14:textId="77777777" w:rsidR="006943C2" w:rsidRPr="00222404" w:rsidRDefault="006943C2">
      <w:pPr>
        <w:spacing w:line="200" w:lineRule="exact"/>
        <w:rPr>
          <w:rFonts w:ascii="Source Sans Pro" w:hAnsi="Source Sans Pro"/>
          <w:sz w:val="20"/>
          <w:szCs w:val="20"/>
        </w:rPr>
      </w:pPr>
    </w:p>
    <w:p w14:paraId="168BBB08" w14:textId="77777777" w:rsidR="006943C2" w:rsidRPr="00222404" w:rsidRDefault="006943C2">
      <w:pPr>
        <w:spacing w:line="200" w:lineRule="exact"/>
        <w:rPr>
          <w:rFonts w:ascii="Source Sans Pro" w:hAnsi="Source Sans Pro"/>
          <w:sz w:val="20"/>
          <w:szCs w:val="20"/>
        </w:rPr>
      </w:pPr>
    </w:p>
    <w:p w14:paraId="0992CD71" w14:textId="77777777" w:rsidR="006943C2" w:rsidRPr="00222404" w:rsidRDefault="006943C2">
      <w:pPr>
        <w:spacing w:line="200" w:lineRule="exact"/>
        <w:rPr>
          <w:rFonts w:ascii="Source Sans Pro" w:hAnsi="Source Sans Pro"/>
          <w:sz w:val="20"/>
          <w:szCs w:val="20"/>
        </w:rPr>
      </w:pPr>
    </w:p>
    <w:p w14:paraId="5FE02FFB" w14:textId="77777777" w:rsidR="006943C2" w:rsidRPr="00222404" w:rsidRDefault="006943C2">
      <w:pPr>
        <w:spacing w:line="200" w:lineRule="exact"/>
        <w:rPr>
          <w:rFonts w:ascii="Source Sans Pro" w:hAnsi="Source Sans Pro"/>
          <w:sz w:val="20"/>
          <w:szCs w:val="20"/>
        </w:rPr>
      </w:pPr>
    </w:p>
    <w:p w14:paraId="369D9869" w14:textId="77777777" w:rsidR="006943C2" w:rsidRPr="00222404" w:rsidRDefault="006943C2">
      <w:pPr>
        <w:spacing w:line="200" w:lineRule="exact"/>
        <w:rPr>
          <w:rFonts w:ascii="Source Sans Pro" w:hAnsi="Source Sans Pro"/>
          <w:sz w:val="20"/>
          <w:szCs w:val="20"/>
        </w:rPr>
      </w:pPr>
    </w:p>
    <w:p w14:paraId="56ECC105" w14:textId="77777777" w:rsidR="006943C2" w:rsidRPr="00222404" w:rsidRDefault="006943C2">
      <w:pPr>
        <w:spacing w:line="200" w:lineRule="exact"/>
        <w:rPr>
          <w:rFonts w:ascii="Source Sans Pro" w:hAnsi="Source Sans Pro"/>
          <w:sz w:val="20"/>
          <w:szCs w:val="20"/>
        </w:rPr>
      </w:pPr>
    </w:p>
    <w:p w14:paraId="53B5C497" w14:textId="77777777" w:rsidR="006943C2" w:rsidRPr="00222404" w:rsidRDefault="006943C2">
      <w:pPr>
        <w:spacing w:line="200" w:lineRule="exact"/>
        <w:rPr>
          <w:rFonts w:ascii="Source Sans Pro" w:hAnsi="Source Sans Pro"/>
          <w:sz w:val="20"/>
          <w:szCs w:val="20"/>
        </w:rPr>
      </w:pPr>
    </w:p>
    <w:p w14:paraId="7F43C4A5" w14:textId="77777777" w:rsidR="006943C2" w:rsidRPr="00222404" w:rsidRDefault="006943C2">
      <w:pPr>
        <w:spacing w:line="200" w:lineRule="exact"/>
        <w:rPr>
          <w:rFonts w:ascii="Source Sans Pro" w:hAnsi="Source Sans Pro"/>
          <w:sz w:val="20"/>
          <w:szCs w:val="20"/>
        </w:rPr>
      </w:pPr>
    </w:p>
    <w:p w14:paraId="65DBEE71" w14:textId="77777777" w:rsidR="006943C2" w:rsidRPr="00222404" w:rsidRDefault="006943C2">
      <w:pPr>
        <w:spacing w:line="200" w:lineRule="exact"/>
        <w:rPr>
          <w:rFonts w:ascii="Source Sans Pro" w:hAnsi="Source Sans Pro"/>
          <w:sz w:val="20"/>
          <w:szCs w:val="20"/>
        </w:rPr>
      </w:pPr>
    </w:p>
    <w:p w14:paraId="415752AC" w14:textId="77777777" w:rsidR="006943C2" w:rsidRPr="00222404" w:rsidRDefault="006943C2">
      <w:pPr>
        <w:spacing w:line="200" w:lineRule="exact"/>
        <w:rPr>
          <w:rFonts w:ascii="Source Sans Pro" w:hAnsi="Source Sans Pro"/>
          <w:sz w:val="20"/>
          <w:szCs w:val="20"/>
        </w:rPr>
      </w:pPr>
    </w:p>
    <w:p w14:paraId="4E0B605B" w14:textId="77777777" w:rsidR="006943C2" w:rsidRPr="00222404" w:rsidRDefault="006943C2">
      <w:pPr>
        <w:spacing w:line="200" w:lineRule="exact"/>
        <w:rPr>
          <w:rFonts w:ascii="Source Sans Pro" w:hAnsi="Source Sans Pro"/>
          <w:sz w:val="20"/>
          <w:szCs w:val="20"/>
        </w:rPr>
      </w:pPr>
    </w:p>
    <w:p w14:paraId="257C7507" w14:textId="77777777" w:rsidR="006943C2" w:rsidRPr="00222404" w:rsidRDefault="006943C2">
      <w:pPr>
        <w:spacing w:line="200" w:lineRule="exact"/>
        <w:rPr>
          <w:rFonts w:ascii="Source Sans Pro" w:hAnsi="Source Sans Pro"/>
          <w:sz w:val="20"/>
          <w:szCs w:val="20"/>
        </w:rPr>
      </w:pPr>
    </w:p>
    <w:p w14:paraId="32A24B96" w14:textId="77777777" w:rsidR="006943C2" w:rsidRPr="00222404" w:rsidRDefault="006943C2">
      <w:pPr>
        <w:spacing w:line="200" w:lineRule="exact"/>
        <w:rPr>
          <w:rFonts w:ascii="Source Sans Pro" w:hAnsi="Source Sans Pro"/>
          <w:sz w:val="20"/>
          <w:szCs w:val="20"/>
        </w:rPr>
      </w:pPr>
    </w:p>
    <w:p w14:paraId="173A7C42" w14:textId="77777777" w:rsidR="006943C2" w:rsidRPr="00222404" w:rsidRDefault="006943C2">
      <w:pPr>
        <w:spacing w:line="200" w:lineRule="exact"/>
        <w:rPr>
          <w:rFonts w:ascii="Source Sans Pro" w:hAnsi="Source Sans Pro"/>
          <w:sz w:val="20"/>
          <w:szCs w:val="20"/>
        </w:rPr>
      </w:pPr>
    </w:p>
    <w:p w14:paraId="39BD9D62" w14:textId="77777777" w:rsidR="006943C2" w:rsidRPr="00222404" w:rsidRDefault="006943C2">
      <w:pPr>
        <w:spacing w:line="200" w:lineRule="exact"/>
        <w:rPr>
          <w:rFonts w:ascii="Source Sans Pro" w:hAnsi="Source Sans Pro"/>
          <w:sz w:val="20"/>
          <w:szCs w:val="20"/>
        </w:rPr>
      </w:pPr>
    </w:p>
    <w:p w14:paraId="3A4B954A" w14:textId="77777777" w:rsidR="006943C2" w:rsidRPr="00222404" w:rsidRDefault="006943C2">
      <w:pPr>
        <w:spacing w:line="200" w:lineRule="exact"/>
        <w:rPr>
          <w:rFonts w:ascii="Source Sans Pro" w:hAnsi="Source Sans Pro"/>
          <w:sz w:val="20"/>
          <w:szCs w:val="20"/>
        </w:rPr>
      </w:pPr>
    </w:p>
    <w:p w14:paraId="00AB05D0" w14:textId="77777777" w:rsidR="006943C2" w:rsidRPr="00222404" w:rsidRDefault="006943C2">
      <w:pPr>
        <w:spacing w:line="200" w:lineRule="exact"/>
        <w:rPr>
          <w:rFonts w:ascii="Source Sans Pro" w:hAnsi="Source Sans Pro"/>
          <w:sz w:val="20"/>
          <w:szCs w:val="20"/>
        </w:rPr>
      </w:pPr>
    </w:p>
    <w:p w14:paraId="3C0AAC71" w14:textId="77777777" w:rsidR="006943C2" w:rsidRPr="00222404" w:rsidRDefault="006943C2">
      <w:pPr>
        <w:spacing w:line="200" w:lineRule="exact"/>
        <w:rPr>
          <w:rFonts w:ascii="Source Sans Pro" w:hAnsi="Source Sans Pro"/>
          <w:sz w:val="20"/>
          <w:szCs w:val="20"/>
        </w:rPr>
      </w:pPr>
    </w:p>
    <w:p w14:paraId="00864785" w14:textId="77777777" w:rsidR="006943C2" w:rsidRPr="00222404" w:rsidRDefault="006943C2">
      <w:pPr>
        <w:spacing w:line="200" w:lineRule="exact"/>
        <w:rPr>
          <w:rFonts w:ascii="Source Sans Pro" w:hAnsi="Source Sans Pro"/>
          <w:sz w:val="20"/>
          <w:szCs w:val="20"/>
        </w:rPr>
      </w:pPr>
    </w:p>
    <w:p w14:paraId="3A725770" w14:textId="77777777" w:rsidR="006943C2" w:rsidRPr="00222404" w:rsidRDefault="006943C2">
      <w:pPr>
        <w:spacing w:line="200" w:lineRule="exact"/>
        <w:rPr>
          <w:rFonts w:ascii="Source Sans Pro" w:hAnsi="Source Sans Pro"/>
          <w:sz w:val="20"/>
          <w:szCs w:val="20"/>
        </w:rPr>
      </w:pPr>
    </w:p>
    <w:p w14:paraId="4F913E47" w14:textId="77777777" w:rsidR="006943C2" w:rsidRPr="00222404" w:rsidRDefault="006943C2">
      <w:pPr>
        <w:spacing w:line="200" w:lineRule="exact"/>
        <w:rPr>
          <w:rFonts w:ascii="Source Sans Pro" w:hAnsi="Source Sans Pro"/>
          <w:sz w:val="20"/>
          <w:szCs w:val="20"/>
        </w:rPr>
      </w:pPr>
    </w:p>
    <w:p w14:paraId="120EFFE4" w14:textId="77777777" w:rsidR="006943C2" w:rsidRPr="00222404" w:rsidRDefault="006943C2">
      <w:pPr>
        <w:spacing w:line="200" w:lineRule="exact"/>
        <w:rPr>
          <w:rFonts w:ascii="Source Sans Pro" w:hAnsi="Source Sans Pro"/>
          <w:sz w:val="20"/>
          <w:szCs w:val="20"/>
        </w:rPr>
      </w:pPr>
    </w:p>
    <w:p w14:paraId="647B75FD" w14:textId="77777777" w:rsidR="006943C2" w:rsidRPr="00222404" w:rsidRDefault="006943C2">
      <w:pPr>
        <w:spacing w:before="15" w:line="220" w:lineRule="exact"/>
        <w:rPr>
          <w:rFonts w:ascii="Source Sans Pro" w:hAnsi="Source Sans Pro"/>
        </w:rPr>
      </w:pPr>
    </w:p>
    <w:p w14:paraId="6F6A5289" w14:textId="77777777" w:rsidR="00417FC7" w:rsidRPr="00222404" w:rsidRDefault="00417FC7" w:rsidP="009A3DEB">
      <w:pPr>
        <w:rPr>
          <w:rFonts w:ascii="Source Sans Pro" w:hAnsi="Source Sans Pro" w:cs="Arial"/>
          <w:b/>
        </w:rPr>
      </w:pPr>
      <w:bookmarkStart w:id="0" w:name="_Toc35067444"/>
      <w:bookmarkStart w:id="1" w:name="_Toc35067449"/>
    </w:p>
    <w:p w14:paraId="5CED33A0" w14:textId="77777777" w:rsidR="00417FC7" w:rsidRPr="00222404" w:rsidRDefault="00417FC7" w:rsidP="009A3DEB">
      <w:pPr>
        <w:rPr>
          <w:rFonts w:ascii="Source Sans Pro" w:hAnsi="Source Sans Pro" w:cs="Arial"/>
          <w:b/>
        </w:rPr>
      </w:pPr>
    </w:p>
    <w:p w14:paraId="12E263A9" w14:textId="77777777" w:rsidR="00417FC7" w:rsidRPr="00222404" w:rsidRDefault="00417FC7" w:rsidP="009A3DEB">
      <w:pPr>
        <w:rPr>
          <w:rFonts w:ascii="Source Sans Pro" w:hAnsi="Source Sans Pro" w:cs="Arial"/>
          <w:b/>
        </w:rPr>
      </w:pPr>
    </w:p>
    <w:p w14:paraId="1215F867" w14:textId="77777777" w:rsidR="00417FC7" w:rsidRPr="00222404" w:rsidRDefault="00417FC7" w:rsidP="009A3DEB">
      <w:pPr>
        <w:rPr>
          <w:rFonts w:ascii="Source Sans Pro" w:hAnsi="Source Sans Pro" w:cs="Arial"/>
          <w:b/>
        </w:rPr>
      </w:pPr>
    </w:p>
    <w:p w14:paraId="6FE74F1F" w14:textId="77777777" w:rsidR="009A3DEB" w:rsidRPr="00222404" w:rsidRDefault="009A3DEB" w:rsidP="009A3DEB">
      <w:pPr>
        <w:rPr>
          <w:rFonts w:ascii="Source Sans Pro" w:hAnsi="Source Sans Pro" w:cs="Arial"/>
          <w:b/>
        </w:rPr>
      </w:pPr>
      <w:r w:rsidRPr="00222404">
        <w:rPr>
          <w:rFonts w:ascii="Source Sans Pro" w:hAnsi="Source Sans Pro" w:cs="Arial"/>
          <w:b/>
        </w:rPr>
        <w:t>DOCUMENT CONTROL</w:t>
      </w:r>
      <w:bookmarkEnd w:id="0"/>
      <w:bookmarkEnd w:id="1"/>
    </w:p>
    <w:p w14:paraId="17D351F3" w14:textId="77777777" w:rsidR="009A3DEB" w:rsidRPr="00222404" w:rsidRDefault="009A3DEB" w:rsidP="009A3DEB">
      <w:pPr>
        <w:rPr>
          <w:rFonts w:ascii="Source Sans Pro" w:hAnsi="Source Sans Pro" w:cs="Arial"/>
          <w:b/>
        </w:rPr>
      </w:pPr>
      <w:bookmarkStart w:id="2" w:name="_Toc35067445"/>
      <w:bookmarkStart w:id="3" w:name="_Toc35067450"/>
    </w:p>
    <w:p w14:paraId="20FB8A28" w14:textId="77777777" w:rsidR="00240E92" w:rsidRPr="00222404" w:rsidRDefault="00240E92" w:rsidP="009A3DEB">
      <w:pPr>
        <w:rPr>
          <w:rFonts w:ascii="Source Sans Pro" w:hAnsi="Source Sans Pro" w:cs="Arial"/>
          <w:b/>
        </w:rPr>
      </w:pPr>
    </w:p>
    <w:p w14:paraId="6CEFE0D1" w14:textId="77777777" w:rsidR="00240E92" w:rsidRPr="00222404" w:rsidRDefault="00240E92" w:rsidP="009A3DEB">
      <w:pPr>
        <w:rPr>
          <w:rFonts w:ascii="Source Sans Pro" w:hAnsi="Source Sans Pro" w:cs="Arial"/>
          <w:b/>
        </w:rPr>
      </w:pPr>
    </w:p>
    <w:p w14:paraId="4990AC49" w14:textId="77777777" w:rsidR="009A3DEB" w:rsidRPr="00222404" w:rsidRDefault="009A3DEB" w:rsidP="009A3DEB">
      <w:pPr>
        <w:rPr>
          <w:rFonts w:ascii="Source Sans Pro" w:hAnsi="Source Sans Pro" w:cs="Arial"/>
          <w:b/>
        </w:rPr>
      </w:pPr>
      <w:r w:rsidRPr="00222404">
        <w:rPr>
          <w:rFonts w:ascii="Source Sans Pro" w:hAnsi="Source Sans Pro" w:cs="Arial"/>
          <w:b/>
        </w:rPr>
        <w:t>Change Control Table</w:t>
      </w:r>
      <w:bookmarkEnd w:id="2"/>
      <w:bookmarkEnd w:id="3"/>
    </w:p>
    <w:p w14:paraId="4E2E37D2" w14:textId="77777777" w:rsidR="009A3DEB" w:rsidRPr="00222404" w:rsidRDefault="009A3DEB" w:rsidP="009A3DEB">
      <w:pPr>
        <w:tabs>
          <w:tab w:val="left" w:pos="5040"/>
        </w:tabs>
        <w:rPr>
          <w:rFonts w:ascii="Source Sans Pro" w:hAnsi="Source Sans Pro" w:cs="Arial"/>
          <w:sz w:val="18"/>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958"/>
        <w:gridCol w:w="2288"/>
        <w:gridCol w:w="2693"/>
        <w:gridCol w:w="1701"/>
        <w:gridCol w:w="1783"/>
      </w:tblGrid>
      <w:tr w:rsidR="009A3DEB" w:rsidRPr="00222404" w14:paraId="7F950943" w14:textId="77777777" w:rsidTr="00095AE8">
        <w:trPr>
          <w:trHeight w:val="369"/>
        </w:trPr>
        <w:tc>
          <w:tcPr>
            <w:tcW w:w="958" w:type="dxa"/>
            <w:tcBorders>
              <w:top w:val="double" w:sz="4" w:space="0" w:color="auto"/>
              <w:bottom w:val="single" w:sz="4" w:space="0" w:color="auto"/>
            </w:tcBorders>
            <w:shd w:val="pct10" w:color="CCFFFF" w:fill="CCFFFF"/>
            <w:vAlign w:val="center"/>
          </w:tcPr>
          <w:p w14:paraId="5E20622E" w14:textId="77777777" w:rsidR="009A3DEB" w:rsidRPr="00222404" w:rsidRDefault="009A3DEB" w:rsidP="009A3DEB">
            <w:pPr>
              <w:tabs>
                <w:tab w:val="left" w:pos="5040"/>
              </w:tabs>
              <w:rPr>
                <w:rFonts w:ascii="Source Sans Pro" w:hAnsi="Source Sans Pro" w:cs="Arial"/>
                <w:b/>
                <w:bCs/>
                <w:sz w:val="18"/>
              </w:rPr>
            </w:pPr>
            <w:r w:rsidRPr="00222404">
              <w:rPr>
                <w:rFonts w:ascii="Source Sans Pro" w:hAnsi="Source Sans Pro" w:cs="Arial"/>
                <w:b/>
                <w:bCs/>
                <w:sz w:val="18"/>
              </w:rPr>
              <w:t>Version</w:t>
            </w:r>
          </w:p>
        </w:tc>
        <w:tc>
          <w:tcPr>
            <w:tcW w:w="2288" w:type="dxa"/>
            <w:tcBorders>
              <w:top w:val="double" w:sz="4" w:space="0" w:color="auto"/>
              <w:bottom w:val="single" w:sz="4" w:space="0" w:color="auto"/>
            </w:tcBorders>
            <w:shd w:val="pct10" w:color="CCFFFF" w:fill="CCFFFF"/>
            <w:vAlign w:val="center"/>
          </w:tcPr>
          <w:p w14:paraId="1B637852" w14:textId="77777777" w:rsidR="009A3DEB" w:rsidRPr="00222404" w:rsidRDefault="009A3DEB" w:rsidP="009A3DEB">
            <w:pPr>
              <w:tabs>
                <w:tab w:val="left" w:pos="5040"/>
              </w:tabs>
              <w:rPr>
                <w:rFonts w:ascii="Source Sans Pro" w:hAnsi="Source Sans Pro" w:cs="Arial"/>
                <w:b/>
                <w:bCs/>
                <w:sz w:val="18"/>
              </w:rPr>
            </w:pPr>
            <w:r w:rsidRPr="00222404">
              <w:rPr>
                <w:rFonts w:ascii="Source Sans Pro" w:hAnsi="Source Sans Pro" w:cs="Arial"/>
                <w:b/>
                <w:bCs/>
                <w:sz w:val="18"/>
              </w:rPr>
              <w:t>Amendment</w:t>
            </w:r>
          </w:p>
        </w:tc>
        <w:tc>
          <w:tcPr>
            <w:tcW w:w="2693" w:type="dxa"/>
            <w:tcBorders>
              <w:top w:val="double" w:sz="4" w:space="0" w:color="auto"/>
              <w:bottom w:val="single" w:sz="4" w:space="0" w:color="auto"/>
            </w:tcBorders>
            <w:shd w:val="pct10" w:color="CCFFFF" w:fill="CCFFFF"/>
            <w:vAlign w:val="center"/>
          </w:tcPr>
          <w:p w14:paraId="520BB40F" w14:textId="77777777" w:rsidR="009A3DEB" w:rsidRPr="00222404" w:rsidRDefault="009A3DEB" w:rsidP="009A3DEB">
            <w:pPr>
              <w:tabs>
                <w:tab w:val="left" w:pos="5040"/>
              </w:tabs>
              <w:rPr>
                <w:rFonts w:ascii="Source Sans Pro" w:hAnsi="Source Sans Pro" w:cs="Arial"/>
                <w:b/>
                <w:bCs/>
                <w:sz w:val="18"/>
              </w:rPr>
            </w:pPr>
            <w:r w:rsidRPr="00222404">
              <w:rPr>
                <w:rFonts w:ascii="Source Sans Pro" w:hAnsi="Source Sans Pro" w:cs="Arial"/>
                <w:b/>
                <w:bCs/>
                <w:sz w:val="18"/>
              </w:rPr>
              <w:t>Description</w:t>
            </w:r>
          </w:p>
        </w:tc>
        <w:tc>
          <w:tcPr>
            <w:tcW w:w="1701" w:type="dxa"/>
            <w:tcBorders>
              <w:top w:val="double" w:sz="4" w:space="0" w:color="auto"/>
              <w:bottom w:val="single" w:sz="4" w:space="0" w:color="auto"/>
            </w:tcBorders>
            <w:shd w:val="pct10" w:color="CCFFFF" w:fill="CCFFFF"/>
            <w:vAlign w:val="center"/>
          </w:tcPr>
          <w:p w14:paraId="26078E39" w14:textId="77777777" w:rsidR="009A3DEB" w:rsidRPr="00222404" w:rsidRDefault="009A3DEB" w:rsidP="009A3DEB">
            <w:pPr>
              <w:tabs>
                <w:tab w:val="left" w:pos="5040"/>
              </w:tabs>
              <w:rPr>
                <w:rFonts w:ascii="Source Sans Pro" w:hAnsi="Source Sans Pro" w:cs="Arial"/>
                <w:b/>
                <w:bCs/>
                <w:sz w:val="18"/>
              </w:rPr>
            </w:pPr>
            <w:r w:rsidRPr="00222404">
              <w:rPr>
                <w:rFonts w:ascii="Source Sans Pro" w:hAnsi="Source Sans Pro" w:cs="Arial"/>
                <w:b/>
                <w:bCs/>
                <w:sz w:val="18"/>
              </w:rPr>
              <w:t>Release Date</w:t>
            </w:r>
          </w:p>
        </w:tc>
        <w:tc>
          <w:tcPr>
            <w:tcW w:w="1783" w:type="dxa"/>
            <w:tcBorders>
              <w:top w:val="double" w:sz="4" w:space="0" w:color="auto"/>
              <w:bottom w:val="single" w:sz="4" w:space="0" w:color="auto"/>
            </w:tcBorders>
            <w:shd w:val="pct10" w:color="CCFFFF" w:fill="CCFFFF"/>
            <w:vAlign w:val="center"/>
          </w:tcPr>
          <w:p w14:paraId="0AE7F455" w14:textId="77777777" w:rsidR="009A3DEB" w:rsidRPr="00222404" w:rsidRDefault="009A3DEB" w:rsidP="009A3DEB">
            <w:pPr>
              <w:tabs>
                <w:tab w:val="left" w:pos="5040"/>
              </w:tabs>
              <w:rPr>
                <w:rFonts w:ascii="Source Sans Pro" w:hAnsi="Source Sans Pro" w:cs="Arial"/>
                <w:b/>
                <w:bCs/>
                <w:sz w:val="18"/>
              </w:rPr>
            </w:pPr>
            <w:r w:rsidRPr="00222404">
              <w:rPr>
                <w:rFonts w:ascii="Source Sans Pro" w:hAnsi="Source Sans Pro" w:cs="Arial"/>
                <w:b/>
                <w:bCs/>
                <w:sz w:val="18"/>
              </w:rPr>
              <w:t>Updated by</w:t>
            </w:r>
          </w:p>
        </w:tc>
      </w:tr>
      <w:tr w:rsidR="009A3DEB" w:rsidRPr="00222404" w14:paraId="3E786CE2" w14:textId="77777777" w:rsidTr="00095AE8">
        <w:trPr>
          <w:trHeight w:val="523"/>
        </w:trPr>
        <w:tc>
          <w:tcPr>
            <w:tcW w:w="958" w:type="dxa"/>
            <w:tcBorders>
              <w:top w:val="single" w:sz="4" w:space="0" w:color="auto"/>
            </w:tcBorders>
            <w:vAlign w:val="center"/>
          </w:tcPr>
          <w:p w14:paraId="13914BE0" w14:textId="77777777" w:rsidR="009A3DEB" w:rsidRPr="00222404" w:rsidRDefault="006A0D27" w:rsidP="009A3DEB">
            <w:pPr>
              <w:tabs>
                <w:tab w:val="left" w:pos="5040"/>
              </w:tabs>
              <w:rPr>
                <w:rFonts w:ascii="Source Sans Pro" w:hAnsi="Source Sans Pro" w:cs="Arial"/>
                <w:sz w:val="18"/>
              </w:rPr>
            </w:pPr>
            <w:r w:rsidRPr="00222404">
              <w:rPr>
                <w:rFonts w:ascii="Source Sans Pro" w:hAnsi="Source Sans Pro" w:cs="Arial"/>
                <w:sz w:val="18"/>
              </w:rPr>
              <w:t>0.1</w:t>
            </w:r>
          </w:p>
        </w:tc>
        <w:tc>
          <w:tcPr>
            <w:tcW w:w="2288" w:type="dxa"/>
            <w:tcBorders>
              <w:top w:val="single" w:sz="4" w:space="0" w:color="auto"/>
            </w:tcBorders>
          </w:tcPr>
          <w:p w14:paraId="48187FA8" w14:textId="77777777" w:rsidR="009A3DEB" w:rsidRPr="00222404" w:rsidRDefault="009A3DEB" w:rsidP="009A3DEB">
            <w:pPr>
              <w:tabs>
                <w:tab w:val="left" w:pos="5040"/>
              </w:tabs>
              <w:rPr>
                <w:rFonts w:ascii="Source Sans Pro" w:hAnsi="Source Sans Pro" w:cs="Arial"/>
                <w:sz w:val="18"/>
              </w:rPr>
            </w:pPr>
          </w:p>
        </w:tc>
        <w:tc>
          <w:tcPr>
            <w:tcW w:w="2693" w:type="dxa"/>
            <w:tcBorders>
              <w:top w:val="single" w:sz="4" w:space="0" w:color="auto"/>
            </w:tcBorders>
            <w:vAlign w:val="center"/>
          </w:tcPr>
          <w:p w14:paraId="6EE61B1B" w14:textId="77777777" w:rsidR="009A3DEB" w:rsidRPr="00222404" w:rsidRDefault="006A0D27" w:rsidP="009A3DEB">
            <w:pPr>
              <w:tabs>
                <w:tab w:val="left" w:pos="5040"/>
              </w:tabs>
              <w:rPr>
                <w:rFonts w:ascii="Source Sans Pro" w:hAnsi="Source Sans Pro" w:cs="Arial"/>
                <w:sz w:val="18"/>
              </w:rPr>
            </w:pPr>
            <w:r w:rsidRPr="00222404">
              <w:rPr>
                <w:rFonts w:ascii="Source Sans Pro" w:hAnsi="Source Sans Pro" w:cs="Arial"/>
                <w:sz w:val="18"/>
              </w:rPr>
              <w:t>Initial daft</w:t>
            </w:r>
          </w:p>
        </w:tc>
        <w:tc>
          <w:tcPr>
            <w:tcW w:w="1701" w:type="dxa"/>
            <w:tcBorders>
              <w:top w:val="single" w:sz="4" w:space="0" w:color="auto"/>
            </w:tcBorders>
            <w:vAlign w:val="center"/>
          </w:tcPr>
          <w:p w14:paraId="0CAADB2A" w14:textId="77777777" w:rsidR="009A3DEB" w:rsidRPr="00222404" w:rsidRDefault="009A3DEB" w:rsidP="009A3DEB">
            <w:pPr>
              <w:tabs>
                <w:tab w:val="left" w:pos="5040"/>
              </w:tabs>
              <w:rPr>
                <w:rFonts w:ascii="Source Sans Pro" w:hAnsi="Source Sans Pro" w:cs="Arial"/>
                <w:sz w:val="18"/>
              </w:rPr>
            </w:pPr>
          </w:p>
        </w:tc>
        <w:tc>
          <w:tcPr>
            <w:tcW w:w="1783" w:type="dxa"/>
            <w:tcBorders>
              <w:top w:val="single" w:sz="4" w:space="0" w:color="auto"/>
            </w:tcBorders>
            <w:vAlign w:val="center"/>
          </w:tcPr>
          <w:p w14:paraId="11A69395" w14:textId="77777777" w:rsidR="009A3DEB" w:rsidRPr="00222404" w:rsidRDefault="006A0D27" w:rsidP="009A3DEB">
            <w:pPr>
              <w:tabs>
                <w:tab w:val="left" w:pos="5040"/>
              </w:tabs>
              <w:rPr>
                <w:rFonts w:ascii="Source Sans Pro" w:hAnsi="Source Sans Pro" w:cs="Arial"/>
                <w:sz w:val="18"/>
              </w:rPr>
            </w:pPr>
            <w:r w:rsidRPr="00222404">
              <w:rPr>
                <w:rFonts w:ascii="Source Sans Pro" w:hAnsi="Source Sans Pro" w:cs="Arial"/>
                <w:sz w:val="18"/>
              </w:rPr>
              <w:t>Adam Thurston</w:t>
            </w:r>
          </w:p>
        </w:tc>
      </w:tr>
      <w:tr w:rsidR="002C1C12" w:rsidRPr="00222404" w14:paraId="7963EBB8" w14:textId="77777777" w:rsidTr="00095AE8">
        <w:trPr>
          <w:trHeight w:val="470"/>
        </w:trPr>
        <w:tc>
          <w:tcPr>
            <w:tcW w:w="958" w:type="dxa"/>
            <w:vAlign w:val="center"/>
          </w:tcPr>
          <w:p w14:paraId="2CF5E4F5" w14:textId="77777777" w:rsidR="002C1C12" w:rsidRPr="00222404" w:rsidRDefault="002C1C12" w:rsidP="002C1C12">
            <w:pPr>
              <w:tabs>
                <w:tab w:val="left" w:pos="5040"/>
              </w:tabs>
              <w:rPr>
                <w:rFonts w:ascii="Source Sans Pro" w:hAnsi="Source Sans Pro" w:cs="Arial"/>
                <w:sz w:val="18"/>
              </w:rPr>
            </w:pPr>
            <w:r w:rsidRPr="00222404">
              <w:rPr>
                <w:rFonts w:ascii="Source Sans Pro" w:hAnsi="Source Sans Pro" w:cs="Arial"/>
                <w:sz w:val="18"/>
              </w:rPr>
              <w:t>0.2</w:t>
            </w:r>
          </w:p>
        </w:tc>
        <w:tc>
          <w:tcPr>
            <w:tcW w:w="2288" w:type="dxa"/>
          </w:tcPr>
          <w:p w14:paraId="705D5016" w14:textId="77777777" w:rsidR="002C1C12" w:rsidRPr="00222404" w:rsidRDefault="002C1C12" w:rsidP="002C1C12">
            <w:pPr>
              <w:tabs>
                <w:tab w:val="left" w:pos="5040"/>
              </w:tabs>
              <w:rPr>
                <w:rFonts w:ascii="Source Sans Pro" w:hAnsi="Source Sans Pro" w:cs="Arial"/>
                <w:sz w:val="18"/>
              </w:rPr>
            </w:pPr>
            <w:r w:rsidRPr="00222404">
              <w:rPr>
                <w:rFonts w:ascii="Source Sans Pro" w:hAnsi="Source Sans Pro" w:cs="Arial"/>
                <w:sz w:val="18"/>
              </w:rPr>
              <w:t>Changed HR report from monthly to weekly</w:t>
            </w:r>
          </w:p>
        </w:tc>
        <w:tc>
          <w:tcPr>
            <w:tcW w:w="2693" w:type="dxa"/>
            <w:vAlign w:val="center"/>
          </w:tcPr>
          <w:p w14:paraId="46D647F7" w14:textId="77777777" w:rsidR="002C1C12" w:rsidRPr="00222404" w:rsidRDefault="002C1C12" w:rsidP="002C1C12">
            <w:pPr>
              <w:tabs>
                <w:tab w:val="left" w:pos="5040"/>
              </w:tabs>
              <w:rPr>
                <w:rFonts w:ascii="Source Sans Pro" w:hAnsi="Source Sans Pro" w:cs="Arial"/>
                <w:sz w:val="18"/>
              </w:rPr>
            </w:pPr>
          </w:p>
        </w:tc>
        <w:tc>
          <w:tcPr>
            <w:tcW w:w="1701" w:type="dxa"/>
            <w:vAlign w:val="center"/>
          </w:tcPr>
          <w:p w14:paraId="25939ED5" w14:textId="77777777" w:rsidR="002C1C12" w:rsidRPr="00222404" w:rsidRDefault="002C1C12" w:rsidP="002C1C12">
            <w:pPr>
              <w:tabs>
                <w:tab w:val="left" w:pos="5040"/>
              </w:tabs>
              <w:rPr>
                <w:rFonts w:ascii="Source Sans Pro" w:hAnsi="Source Sans Pro" w:cs="Arial"/>
                <w:sz w:val="18"/>
              </w:rPr>
            </w:pPr>
          </w:p>
        </w:tc>
        <w:tc>
          <w:tcPr>
            <w:tcW w:w="1783" w:type="dxa"/>
            <w:vAlign w:val="center"/>
          </w:tcPr>
          <w:p w14:paraId="2B410B86" w14:textId="77777777" w:rsidR="002C1C12" w:rsidRPr="00222404" w:rsidRDefault="002C1C12" w:rsidP="002C1C12">
            <w:pPr>
              <w:tabs>
                <w:tab w:val="left" w:pos="5040"/>
              </w:tabs>
              <w:rPr>
                <w:rFonts w:ascii="Source Sans Pro" w:hAnsi="Source Sans Pro" w:cs="Arial"/>
                <w:sz w:val="18"/>
              </w:rPr>
            </w:pPr>
            <w:r w:rsidRPr="00222404">
              <w:rPr>
                <w:rFonts w:ascii="Source Sans Pro" w:hAnsi="Source Sans Pro" w:cs="Arial"/>
                <w:sz w:val="18"/>
              </w:rPr>
              <w:t>Adam Thurston</w:t>
            </w:r>
          </w:p>
        </w:tc>
      </w:tr>
      <w:tr w:rsidR="002C1C12" w:rsidRPr="00222404" w14:paraId="1CFCD523" w14:textId="77777777" w:rsidTr="00095AE8">
        <w:trPr>
          <w:trHeight w:val="531"/>
        </w:trPr>
        <w:tc>
          <w:tcPr>
            <w:tcW w:w="958" w:type="dxa"/>
            <w:vAlign w:val="center"/>
          </w:tcPr>
          <w:p w14:paraId="0956DC19" w14:textId="77777777" w:rsidR="002C1C12" w:rsidRPr="00222404" w:rsidRDefault="004532B8" w:rsidP="002C1C12">
            <w:pPr>
              <w:tabs>
                <w:tab w:val="left" w:pos="5040"/>
              </w:tabs>
              <w:rPr>
                <w:rFonts w:ascii="Source Sans Pro" w:hAnsi="Source Sans Pro" w:cs="Arial"/>
                <w:sz w:val="18"/>
              </w:rPr>
            </w:pPr>
            <w:r w:rsidRPr="00222404">
              <w:rPr>
                <w:rFonts w:ascii="Source Sans Pro" w:hAnsi="Source Sans Pro" w:cs="Arial"/>
                <w:sz w:val="18"/>
              </w:rPr>
              <w:t>0.3</w:t>
            </w:r>
          </w:p>
        </w:tc>
        <w:tc>
          <w:tcPr>
            <w:tcW w:w="2288" w:type="dxa"/>
            <w:vAlign w:val="center"/>
          </w:tcPr>
          <w:p w14:paraId="64464E12" w14:textId="77777777" w:rsidR="002C1C12" w:rsidRPr="00222404" w:rsidRDefault="002C1C12" w:rsidP="002C1C12">
            <w:pPr>
              <w:tabs>
                <w:tab w:val="left" w:pos="5040"/>
              </w:tabs>
              <w:rPr>
                <w:rFonts w:ascii="Source Sans Pro" w:hAnsi="Source Sans Pro" w:cs="Arial"/>
                <w:sz w:val="18"/>
              </w:rPr>
            </w:pPr>
          </w:p>
        </w:tc>
        <w:tc>
          <w:tcPr>
            <w:tcW w:w="2693" w:type="dxa"/>
            <w:vAlign w:val="center"/>
          </w:tcPr>
          <w:p w14:paraId="782E0212" w14:textId="77777777" w:rsidR="002C1C12" w:rsidRPr="00222404" w:rsidRDefault="002C1C12" w:rsidP="002C1C12">
            <w:pPr>
              <w:tabs>
                <w:tab w:val="left" w:pos="5040"/>
              </w:tabs>
              <w:rPr>
                <w:rFonts w:ascii="Source Sans Pro" w:hAnsi="Source Sans Pro" w:cs="Arial"/>
                <w:sz w:val="18"/>
              </w:rPr>
            </w:pPr>
            <w:r w:rsidRPr="00222404">
              <w:rPr>
                <w:rFonts w:ascii="Source Sans Pro" w:hAnsi="Source Sans Pro" w:cs="Arial"/>
                <w:sz w:val="18"/>
              </w:rPr>
              <w:t>First approval</w:t>
            </w:r>
          </w:p>
        </w:tc>
        <w:tc>
          <w:tcPr>
            <w:tcW w:w="1701" w:type="dxa"/>
            <w:vAlign w:val="center"/>
          </w:tcPr>
          <w:p w14:paraId="18125E35" w14:textId="77777777" w:rsidR="002C1C12" w:rsidRPr="00222404" w:rsidRDefault="002C1C12" w:rsidP="002C1C12">
            <w:pPr>
              <w:tabs>
                <w:tab w:val="left" w:pos="5040"/>
              </w:tabs>
              <w:rPr>
                <w:rFonts w:ascii="Source Sans Pro" w:hAnsi="Source Sans Pro" w:cs="Arial"/>
                <w:sz w:val="18"/>
              </w:rPr>
            </w:pPr>
            <w:r w:rsidRPr="00222404">
              <w:rPr>
                <w:rFonts w:ascii="Source Sans Pro" w:hAnsi="Source Sans Pro" w:cs="Arial"/>
                <w:sz w:val="18"/>
              </w:rPr>
              <w:t>1</w:t>
            </w:r>
            <w:r w:rsidRPr="00222404">
              <w:rPr>
                <w:rFonts w:ascii="Source Sans Pro" w:hAnsi="Source Sans Pro" w:cs="Arial"/>
                <w:sz w:val="18"/>
                <w:vertAlign w:val="superscript"/>
              </w:rPr>
              <w:t>st</w:t>
            </w:r>
            <w:r w:rsidRPr="00222404">
              <w:rPr>
                <w:rFonts w:ascii="Source Sans Pro" w:hAnsi="Source Sans Pro" w:cs="Arial"/>
                <w:sz w:val="18"/>
              </w:rPr>
              <w:t xml:space="preserve"> May 2020</w:t>
            </w:r>
          </w:p>
        </w:tc>
        <w:tc>
          <w:tcPr>
            <w:tcW w:w="1783" w:type="dxa"/>
            <w:vAlign w:val="center"/>
          </w:tcPr>
          <w:p w14:paraId="13B4DFDD" w14:textId="77777777" w:rsidR="002C1C12" w:rsidRPr="00222404" w:rsidRDefault="002C1C12" w:rsidP="002C1C12">
            <w:pPr>
              <w:tabs>
                <w:tab w:val="left" w:pos="5040"/>
              </w:tabs>
              <w:rPr>
                <w:rFonts w:ascii="Source Sans Pro" w:hAnsi="Source Sans Pro" w:cs="Arial"/>
                <w:sz w:val="18"/>
              </w:rPr>
            </w:pPr>
            <w:r w:rsidRPr="00222404">
              <w:rPr>
                <w:rFonts w:ascii="Source Sans Pro" w:hAnsi="Source Sans Pro" w:cs="Arial"/>
                <w:sz w:val="18"/>
              </w:rPr>
              <w:t>Adam Thurston</w:t>
            </w:r>
          </w:p>
        </w:tc>
      </w:tr>
      <w:tr w:rsidR="002C1C12" w:rsidRPr="00222404" w14:paraId="306249D3" w14:textId="77777777" w:rsidTr="00095AE8">
        <w:trPr>
          <w:trHeight w:val="531"/>
        </w:trPr>
        <w:tc>
          <w:tcPr>
            <w:tcW w:w="958" w:type="dxa"/>
            <w:vAlign w:val="center"/>
          </w:tcPr>
          <w:p w14:paraId="2A896DDE" w14:textId="77777777" w:rsidR="002C1C12" w:rsidRPr="00222404" w:rsidRDefault="00E36432" w:rsidP="002C1C12">
            <w:pPr>
              <w:tabs>
                <w:tab w:val="left" w:pos="5040"/>
              </w:tabs>
              <w:rPr>
                <w:rFonts w:ascii="Source Sans Pro" w:hAnsi="Source Sans Pro" w:cs="Arial"/>
                <w:sz w:val="18"/>
              </w:rPr>
            </w:pPr>
            <w:r>
              <w:rPr>
                <w:rFonts w:ascii="Source Sans Pro" w:hAnsi="Source Sans Pro" w:cs="Arial"/>
                <w:sz w:val="18"/>
              </w:rPr>
              <w:t>0.4</w:t>
            </w:r>
          </w:p>
        </w:tc>
        <w:tc>
          <w:tcPr>
            <w:tcW w:w="2288" w:type="dxa"/>
            <w:vAlign w:val="center"/>
          </w:tcPr>
          <w:p w14:paraId="7548A26E" w14:textId="77777777" w:rsidR="002C1C12" w:rsidRPr="00222404" w:rsidRDefault="00E36432" w:rsidP="002C1C12">
            <w:pPr>
              <w:tabs>
                <w:tab w:val="left" w:pos="5040"/>
              </w:tabs>
              <w:rPr>
                <w:rFonts w:ascii="Source Sans Pro" w:hAnsi="Source Sans Pro" w:cs="Arial"/>
                <w:sz w:val="18"/>
              </w:rPr>
            </w:pPr>
            <w:r>
              <w:rPr>
                <w:rFonts w:ascii="Source Sans Pro" w:hAnsi="Source Sans Pro" w:cs="Arial"/>
                <w:sz w:val="18"/>
              </w:rPr>
              <w:t>Input form Kathryn Whelan</w:t>
            </w:r>
          </w:p>
        </w:tc>
        <w:tc>
          <w:tcPr>
            <w:tcW w:w="2693" w:type="dxa"/>
            <w:vAlign w:val="center"/>
          </w:tcPr>
          <w:p w14:paraId="7E8C4C6B" w14:textId="77777777" w:rsidR="002C1C12" w:rsidRPr="00222404" w:rsidRDefault="00E36432" w:rsidP="002C1C12">
            <w:pPr>
              <w:tabs>
                <w:tab w:val="left" w:pos="5040"/>
              </w:tabs>
              <w:rPr>
                <w:rFonts w:ascii="Source Sans Pro" w:hAnsi="Source Sans Pro" w:cs="Arial"/>
                <w:sz w:val="18"/>
              </w:rPr>
            </w:pPr>
            <w:r>
              <w:rPr>
                <w:rFonts w:ascii="Source Sans Pro" w:hAnsi="Source Sans Pro" w:cs="Arial"/>
                <w:sz w:val="18"/>
              </w:rPr>
              <w:t>Some minor change to terms and references</w:t>
            </w:r>
          </w:p>
        </w:tc>
        <w:tc>
          <w:tcPr>
            <w:tcW w:w="1701" w:type="dxa"/>
            <w:vAlign w:val="center"/>
          </w:tcPr>
          <w:p w14:paraId="675CABD1" w14:textId="77777777" w:rsidR="002C1C12" w:rsidRPr="00222404" w:rsidRDefault="00E36432" w:rsidP="002C1C12">
            <w:pPr>
              <w:tabs>
                <w:tab w:val="left" w:pos="5040"/>
              </w:tabs>
              <w:rPr>
                <w:rFonts w:ascii="Source Sans Pro" w:hAnsi="Source Sans Pro" w:cs="Arial"/>
                <w:sz w:val="18"/>
              </w:rPr>
            </w:pPr>
            <w:r>
              <w:rPr>
                <w:rFonts w:ascii="Source Sans Pro" w:hAnsi="Source Sans Pro" w:cs="Arial"/>
                <w:sz w:val="18"/>
              </w:rPr>
              <w:t>5</w:t>
            </w:r>
            <w:r w:rsidRPr="00E36432">
              <w:rPr>
                <w:rFonts w:ascii="Source Sans Pro" w:hAnsi="Source Sans Pro" w:cs="Arial"/>
                <w:sz w:val="18"/>
                <w:vertAlign w:val="superscript"/>
              </w:rPr>
              <w:t>th</w:t>
            </w:r>
            <w:r>
              <w:rPr>
                <w:rFonts w:ascii="Source Sans Pro" w:hAnsi="Source Sans Pro" w:cs="Arial"/>
                <w:sz w:val="18"/>
              </w:rPr>
              <w:t xml:space="preserve"> May 2020</w:t>
            </w:r>
          </w:p>
        </w:tc>
        <w:tc>
          <w:tcPr>
            <w:tcW w:w="1783" w:type="dxa"/>
            <w:vAlign w:val="center"/>
          </w:tcPr>
          <w:p w14:paraId="69385002" w14:textId="77777777" w:rsidR="002C1C12" w:rsidRPr="00222404" w:rsidRDefault="00E36432" w:rsidP="002C1C12">
            <w:pPr>
              <w:tabs>
                <w:tab w:val="left" w:pos="5040"/>
              </w:tabs>
              <w:rPr>
                <w:rFonts w:ascii="Source Sans Pro" w:hAnsi="Source Sans Pro" w:cs="Arial"/>
                <w:sz w:val="18"/>
              </w:rPr>
            </w:pPr>
            <w:r>
              <w:rPr>
                <w:rFonts w:ascii="Source Sans Pro" w:hAnsi="Source Sans Pro" w:cs="Arial"/>
                <w:sz w:val="18"/>
              </w:rPr>
              <w:t>Adam Thurston</w:t>
            </w:r>
          </w:p>
        </w:tc>
      </w:tr>
      <w:tr w:rsidR="002C1C12" w:rsidRPr="00222404" w14:paraId="26EA142E" w14:textId="77777777" w:rsidTr="00095AE8">
        <w:trPr>
          <w:trHeight w:val="531"/>
        </w:trPr>
        <w:tc>
          <w:tcPr>
            <w:tcW w:w="958" w:type="dxa"/>
            <w:vAlign w:val="center"/>
          </w:tcPr>
          <w:p w14:paraId="45B6E91C" w14:textId="77777777" w:rsidR="002C1C12" w:rsidRPr="00222404" w:rsidRDefault="00E36432" w:rsidP="002C1C12">
            <w:pPr>
              <w:tabs>
                <w:tab w:val="left" w:pos="5040"/>
              </w:tabs>
              <w:rPr>
                <w:rFonts w:ascii="Source Sans Pro" w:hAnsi="Source Sans Pro" w:cs="Arial"/>
                <w:sz w:val="18"/>
              </w:rPr>
            </w:pPr>
            <w:r>
              <w:rPr>
                <w:rFonts w:ascii="Source Sans Pro" w:hAnsi="Source Sans Pro" w:cs="Arial"/>
                <w:sz w:val="18"/>
              </w:rPr>
              <w:t xml:space="preserve">1.0 </w:t>
            </w:r>
          </w:p>
        </w:tc>
        <w:tc>
          <w:tcPr>
            <w:tcW w:w="2288" w:type="dxa"/>
            <w:vAlign w:val="center"/>
          </w:tcPr>
          <w:p w14:paraId="1519BFA0" w14:textId="77777777" w:rsidR="002C1C12" w:rsidRPr="00222404" w:rsidRDefault="00E36432" w:rsidP="002C1C12">
            <w:pPr>
              <w:tabs>
                <w:tab w:val="left" w:pos="5040"/>
              </w:tabs>
              <w:rPr>
                <w:rFonts w:ascii="Source Sans Pro" w:hAnsi="Source Sans Pro" w:cs="Arial"/>
                <w:sz w:val="18"/>
              </w:rPr>
            </w:pPr>
            <w:r>
              <w:rPr>
                <w:rFonts w:ascii="Source Sans Pro" w:hAnsi="Source Sans Pro" w:cs="Arial"/>
                <w:sz w:val="18"/>
              </w:rPr>
              <w:t>Placed on wiki</w:t>
            </w:r>
          </w:p>
        </w:tc>
        <w:tc>
          <w:tcPr>
            <w:tcW w:w="2693" w:type="dxa"/>
            <w:vAlign w:val="center"/>
          </w:tcPr>
          <w:p w14:paraId="17D9188C" w14:textId="77777777" w:rsidR="002C1C12" w:rsidRPr="00222404" w:rsidRDefault="002C1C12" w:rsidP="002C1C12">
            <w:pPr>
              <w:tabs>
                <w:tab w:val="left" w:pos="5040"/>
              </w:tabs>
              <w:rPr>
                <w:rFonts w:ascii="Source Sans Pro" w:hAnsi="Source Sans Pro" w:cs="Arial"/>
                <w:sz w:val="18"/>
              </w:rPr>
            </w:pPr>
          </w:p>
        </w:tc>
        <w:tc>
          <w:tcPr>
            <w:tcW w:w="1701" w:type="dxa"/>
            <w:vAlign w:val="center"/>
          </w:tcPr>
          <w:p w14:paraId="7E8F67E8" w14:textId="77777777" w:rsidR="002C1C12" w:rsidRPr="00222404" w:rsidRDefault="00E36432" w:rsidP="002C1C12">
            <w:pPr>
              <w:tabs>
                <w:tab w:val="left" w:pos="5040"/>
              </w:tabs>
              <w:rPr>
                <w:rFonts w:ascii="Source Sans Pro" w:hAnsi="Source Sans Pro" w:cs="Arial"/>
                <w:sz w:val="18"/>
              </w:rPr>
            </w:pPr>
            <w:r>
              <w:rPr>
                <w:rFonts w:ascii="Source Sans Pro" w:hAnsi="Source Sans Pro" w:cs="Arial"/>
                <w:sz w:val="18"/>
              </w:rPr>
              <w:t>15</w:t>
            </w:r>
            <w:r w:rsidRPr="00E36432">
              <w:rPr>
                <w:rFonts w:ascii="Source Sans Pro" w:hAnsi="Source Sans Pro" w:cs="Arial"/>
                <w:sz w:val="18"/>
                <w:vertAlign w:val="superscript"/>
              </w:rPr>
              <w:t>th</w:t>
            </w:r>
            <w:r>
              <w:rPr>
                <w:rFonts w:ascii="Source Sans Pro" w:hAnsi="Source Sans Pro" w:cs="Arial"/>
                <w:sz w:val="18"/>
              </w:rPr>
              <w:t xml:space="preserve"> May</w:t>
            </w:r>
            <w:ins w:id="4" w:author="Adam Thurston" w:date="2020-06-29T06:39:00Z">
              <w:r w:rsidR="00B61C39">
                <w:rPr>
                  <w:rFonts w:ascii="Source Sans Pro" w:hAnsi="Source Sans Pro" w:cs="Arial"/>
                  <w:sz w:val="18"/>
                </w:rPr>
                <w:t xml:space="preserve"> 2020</w:t>
              </w:r>
            </w:ins>
          </w:p>
        </w:tc>
        <w:tc>
          <w:tcPr>
            <w:tcW w:w="1783" w:type="dxa"/>
            <w:vAlign w:val="center"/>
          </w:tcPr>
          <w:p w14:paraId="5E922032" w14:textId="77777777" w:rsidR="002C1C12" w:rsidRPr="00222404" w:rsidRDefault="00E36432" w:rsidP="002C1C12">
            <w:pPr>
              <w:tabs>
                <w:tab w:val="left" w:pos="5040"/>
              </w:tabs>
              <w:rPr>
                <w:rFonts w:ascii="Source Sans Pro" w:hAnsi="Source Sans Pro" w:cs="Arial"/>
                <w:sz w:val="18"/>
              </w:rPr>
            </w:pPr>
            <w:r>
              <w:rPr>
                <w:rFonts w:ascii="Source Sans Pro" w:hAnsi="Source Sans Pro" w:cs="Arial"/>
                <w:sz w:val="18"/>
              </w:rPr>
              <w:t>Adam Thurston</w:t>
            </w:r>
          </w:p>
        </w:tc>
      </w:tr>
      <w:tr w:rsidR="002C1C12" w:rsidRPr="00222404" w14:paraId="00789AA0" w14:textId="77777777" w:rsidTr="00095AE8">
        <w:trPr>
          <w:trHeight w:val="531"/>
        </w:trPr>
        <w:tc>
          <w:tcPr>
            <w:tcW w:w="958" w:type="dxa"/>
            <w:vAlign w:val="center"/>
          </w:tcPr>
          <w:p w14:paraId="7D14DF68" w14:textId="77777777" w:rsidR="002C1C12" w:rsidRPr="00222404" w:rsidRDefault="00B61C39" w:rsidP="002C1C12">
            <w:pPr>
              <w:tabs>
                <w:tab w:val="left" w:pos="5040"/>
              </w:tabs>
              <w:rPr>
                <w:rFonts w:ascii="Source Sans Pro" w:hAnsi="Source Sans Pro" w:cs="Arial"/>
                <w:sz w:val="18"/>
              </w:rPr>
            </w:pPr>
            <w:ins w:id="5" w:author="Adam Thurston" w:date="2020-06-29T06:38:00Z">
              <w:r>
                <w:rPr>
                  <w:rFonts w:ascii="Source Sans Pro" w:hAnsi="Source Sans Pro" w:cs="Arial"/>
                  <w:sz w:val="18"/>
                </w:rPr>
                <w:t xml:space="preserve">1.1 </w:t>
              </w:r>
            </w:ins>
          </w:p>
        </w:tc>
        <w:tc>
          <w:tcPr>
            <w:tcW w:w="2288" w:type="dxa"/>
            <w:vAlign w:val="center"/>
          </w:tcPr>
          <w:p w14:paraId="24CB898D" w14:textId="77777777" w:rsidR="002C1C12" w:rsidRPr="00222404" w:rsidRDefault="00B61C39" w:rsidP="002C1C12">
            <w:pPr>
              <w:tabs>
                <w:tab w:val="left" w:pos="5040"/>
              </w:tabs>
              <w:rPr>
                <w:rFonts w:ascii="Source Sans Pro" w:hAnsi="Source Sans Pro" w:cs="Arial"/>
                <w:sz w:val="18"/>
              </w:rPr>
            </w:pPr>
            <w:ins w:id="6" w:author="Adam Thurston" w:date="2020-06-29T06:39:00Z">
              <w:r>
                <w:rPr>
                  <w:rFonts w:ascii="Source Sans Pro" w:hAnsi="Source Sans Pro" w:cs="Arial"/>
                  <w:sz w:val="18"/>
                </w:rPr>
                <w:t>Edit of chapter 4</w:t>
              </w:r>
            </w:ins>
          </w:p>
        </w:tc>
        <w:tc>
          <w:tcPr>
            <w:tcW w:w="2693" w:type="dxa"/>
            <w:vAlign w:val="center"/>
          </w:tcPr>
          <w:p w14:paraId="2F68A7F0" w14:textId="77777777" w:rsidR="002C1C12" w:rsidRPr="00222404" w:rsidRDefault="00B61C39">
            <w:pPr>
              <w:tabs>
                <w:tab w:val="left" w:pos="5040"/>
              </w:tabs>
              <w:rPr>
                <w:rFonts w:ascii="Source Sans Pro" w:hAnsi="Source Sans Pro" w:cs="Arial"/>
                <w:sz w:val="18"/>
              </w:rPr>
            </w:pPr>
            <w:ins w:id="7" w:author="Adam Thurston" w:date="2020-06-29T06:40:00Z">
              <w:r>
                <w:rPr>
                  <w:rFonts w:ascii="Source Sans Pro" w:hAnsi="Source Sans Pro" w:cs="Arial"/>
                  <w:sz w:val="18"/>
                </w:rPr>
                <w:t xml:space="preserve">Addition of a reference to </w:t>
              </w:r>
            </w:ins>
            <w:ins w:id="8" w:author="Adam Thurston" w:date="2020-06-29T06:41:00Z">
              <w:r>
                <w:rPr>
                  <w:rFonts w:ascii="Source Sans Pro" w:hAnsi="Source Sans Pro" w:cs="Arial"/>
                  <w:sz w:val="18"/>
                </w:rPr>
                <w:t>equipment purchased by an active research grant.</w:t>
              </w:r>
            </w:ins>
          </w:p>
        </w:tc>
        <w:tc>
          <w:tcPr>
            <w:tcW w:w="1701" w:type="dxa"/>
            <w:vAlign w:val="center"/>
          </w:tcPr>
          <w:p w14:paraId="5CFF6120" w14:textId="77777777" w:rsidR="002C1C12" w:rsidRPr="00222404" w:rsidRDefault="00B61C39" w:rsidP="002C1C12">
            <w:pPr>
              <w:tabs>
                <w:tab w:val="left" w:pos="5040"/>
              </w:tabs>
              <w:rPr>
                <w:rFonts w:ascii="Source Sans Pro" w:hAnsi="Source Sans Pro" w:cs="Arial"/>
                <w:sz w:val="18"/>
              </w:rPr>
            </w:pPr>
            <w:ins w:id="9" w:author="Adam Thurston" w:date="2020-06-29T06:39:00Z">
              <w:r>
                <w:rPr>
                  <w:rFonts w:ascii="Source Sans Pro" w:hAnsi="Source Sans Pro" w:cs="Arial"/>
                  <w:sz w:val="18"/>
                </w:rPr>
                <w:t>29</w:t>
              </w:r>
              <w:r w:rsidRPr="00B61C39">
                <w:rPr>
                  <w:rFonts w:ascii="Source Sans Pro" w:hAnsi="Source Sans Pro" w:cs="Arial"/>
                  <w:sz w:val="18"/>
                  <w:vertAlign w:val="superscript"/>
                  <w:rPrChange w:id="10" w:author="Adam Thurston" w:date="2020-06-29T06:39:00Z">
                    <w:rPr>
                      <w:rFonts w:ascii="Source Sans Pro" w:hAnsi="Source Sans Pro" w:cs="Arial"/>
                      <w:sz w:val="18"/>
                    </w:rPr>
                  </w:rPrChange>
                </w:rPr>
                <w:t>th</w:t>
              </w:r>
              <w:r>
                <w:rPr>
                  <w:rFonts w:ascii="Source Sans Pro" w:hAnsi="Source Sans Pro" w:cs="Arial"/>
                  <w:sz w:val="18"/>
                </w:rPr>
                <w:t xml:space="preserve"> June 2020</w:t>
              </w:r>
            </w:ins>
          </w:p>
        </w:tc>
        <w:tc>
          <w:tcPr>
            <w:tcW w:w="1783" w:type="dxa"/>
            <w:vAlign w:val="center"/>
          </w:tcPr>
          <w:p w14:paraId="4C3DF8A4" w14:textId="77777777" w:rsidR="002C1C12" w:rsidRPr="00222404" w:rsidRDefault="00B61C39" w:rsidP="002C1C12">
            <w:pPr>
              <w:tabs>
                <w:tab w:val="left" w:pos="5040"/>
              </w:tabs>
              <w:rPr>
                <w:rFonts w:ascii="Source Sans Pro" w:hAnsi="Source Sans Pro" w:cs="Arial"/>
                <w:sz w:val="18"/>
              </w:rPr>
            </w:pPr>
            <w:ins w:id="11" w:author="Adam Thurston" w:date="2020-06-29T06:39:00Z">
              <w:r>
                <w:rPr>
                  <w:rFonts w:ascii="Source Sans Pro" w:hAnsi="Source Sans Pro" w:cs="Arial"/>
                  <w:sz w:val="18"/>
                </w:rPr>
                <w:t>Tom King</w:t>
              </w:r>
            </w:ins>
          </w:p>
        </w:tc>
      </w:tr>
      <w:tr w:rsidR="002C1C12" w:rsidRPr="00222404" w14:paraId="39EBB77A" w14:textId="77777777" w:rsidTr="00095AE8">
        <w:trPr>
          <w:trHeight w:val="531"/>
        </w:trPr>
        <w:tc>
          <w:tcPr>
            <w:tcW w:w="958" w:type="dxa"/>
            <w:vAlign w:val="center"/>
          </w:tcPr>
          <w:p w14:paraId="2DD0A6F2" w14:textId="77777777" w:rsidR="002C1C12" w:rsidRPr="00222404" w:rsidRDefault="002C1C12" w:rsidP="002C1C12">
            <w:pPr>
              <w:tabs>
                <w:tab w:val="left" w:pos="5040"/>
              </w:tabs>
              <w:rPr>
                <w:rFonts w:ascii="Source Sans Pro" w:hAnsi="Source Sans Pro" w:cs="Arial"/>
                <w:sz w:val="18"/>
              </w:rPr>
            </w:pPr>
          </w:p>
        </w:tc>
        <w:tc>
          <w:tcPr>
            <w:tcW w:w="2288" w:type="dxa"/>
            <w:vAlign w:val="center"/>
          </w:tcPr>
          <w:p w14:paraId="38A15BF2" w14:textId="77777777" w:rsidR="002C1C12" w:rsidRPr="00222404" w:rsidRDefault="002C1C12" w:rsidP="002C1C12">
            <w:pPr>
              <w:tabs>
                <w:tab w:val="left" w:pos="5040"/>
              </w:tabs>
              <w:rPr>
                <w:rFonts w:ascii="Source Sans Pro" w:hAnsi="Source Sans Pro" w:cs="Arial"/>
                <w:sz w:val="18"/>
              </w:rPr>
            </w:pPr>
          </w:p>
        </w:tc>
        <w:tc>
          <w:tcPr>
            <w:tcW w:w="2693" w:type="dxa"/>
            <w:vAlign w:val="center"/>
          </w:tcPr>
          <w:p w14:paraId="21512394" w14:textId="77777777" w:rsidR="002C1C12" w:rsidRPr="00222404" w:rsidRDefault="002C1C12" w:rsidP="002C1C12">
            <w:pPr>
              <w:tabs>
                <w:tab w:val="left" w:pos="5040"/>
              </w:tabs>
              <w:rPr>
                <w:rFonts w:ascii="Source Sans Pro" w:hAnsi="Source Sans Pro" w:cs="Arial"/>
                <w:sz w:val="18"/>
              </w:rPr>
            </w:pPr>
          </w:p>
        </w:tc>
        <w:tc>
          <w:tcPr>
            <w:tcW w:w="1701" w:type="dxa"/>
            <w:vAlign w:val="center"/>
          </w:tcPr>
          <w:p w14:paraId="40CE99AA" w14:textId="77777777" w:rsidR="002C1C12" w:rsidRPr="00222404" w:rsidRDefault="002C1C12" w:rsidP="002C1C12">
            <w:pPr>
              <w:tabs>
                <w:tab w:val="left" w:pos="5040"/>
              </w:tabs>
              <w:rPr>
                <w:rFonts w:ascii="Source Sans Pro" w:hAnsi="Source Sans Pro" w:cs="Arial"/>
                <w:sz w:val="18"/>
              </w:rPr>
            </w:pPr>
          </w:p>
        </w:tc>
        <w:tc>
          <w:tcPr>
            <w:tcW w:w="1783" w:type="dxa"/>
            <w:vAlign w:val="center"/>
          </w:tcPr>
          <w:p w14:paraId="50E9F1BD" w14:textId="77777777" w:rsidR="002C1C12" w:rsidRPr="00222404" w:rsidRDefault="002C1C12" w:rsidP="002C1C12">
            <w:pPr>
              <w:tabs>
                <w:tab w:val="left" w:pos="5040"/>
              </w:tabs>
              <w:rPr>
                <w:rFonts w:ascii="Source Sans Pro" w:hAnsi="Source Sans Pro" w:cs="Arial"/>
                <w:sz w:val="18"/>
              </w:rPr>
            </w:pPr>
          </w:p>
        </w:tc>
      </w:tr>
      <w:tr w:rsidR="002C1C12" w:rsidRPr="00222404" w14:paraId="3EDFE1A7" w14:textId="77777777" w:rsidTr="00095AE8">
        <w:trPr>
          <w:trHeight w:val="531"/>
        </w:trPr>
        <w:tc>
          <w:tcPr>
            <w:tcW w:w="958" w:type="dxa"/>
            <w:vAlign w:val="center"/>
          </w:tcPr>
          <w:p w14:paraId="22EA98AA" w14:textId="77777777" w:rsidR="002C1C12" w:rsidRPr="00222404" w:rsidRDefault="002C1C12" w:rsidP="002C1C12">
            <w:pPr>
              <w:tabs>
                <w:tab w:val="left" w:pos="5040"/>
              </w:tabs>
              <w:rPr>
                <w:rFonts w:ascii="Source Sans Pro" w:hAnsi="Source Sans Pro" w:cs="Arial"/>
                <w:sz w:val="18"/>
              </w:rPr>
            </w:pPr>
          </w:p>
        </w:tc>
        <w:tc>
          <w:tcPr>
            <w:tcW w:w="2288" w:type="dxa"/>
            <w:vAlign w:val="center"/>
          </w:tcPr>
          <w:p w14:paraId="1CEF8754" w14:textId="77777777" w:rsidR="002C1C12" w:rsidRPr="00222404" w:rsidRDefault="002C1C12" w:rsidP="002C1C12">
            <w:pPr>
              <w:tabs>
                <w:tab w:val="left" w:pos="5040"/>
              </w:tabs>
              <w:rPr>
                <w:rFonts w:ascii="Source Sans Pro" w:hAnsi="Source Sans Pro" w:cs="Arial"/>
                <w:sz w:val="18"/>
              </w:rPr>
            </w:pPr>
          </w:p>
        </w:tc>
        <w:tc>
          <w:tcPr>
            <w:tcW w:w="2693" w:type="dxa"/>
            <w:vAlign w:val="center"/>
          </w:tcPr>
          <w:p w14:paraId="2C2765A1" w14:textId="77777777" w:rsidR="002C1C12" w:rsidRPr="00222404" w:rsidRDefault="002C1C12" w:rsidP="002C1C12">
            <w:pPr>
              <w:tabs>
                <w:tab w:val="left" w:pos="5040"/>
              </w:tabs>
              <w:rPr>
                <w:rFonts w:ascii="Source Sans Pro" w:hAnsi="Source Sans Pro" w:cs="Arial"/>
                <w:sz w:val="18"/>
              </w:rPr>
            </w:pPr>
          </w:p>
        </w:tc>
        <w:tc>
          <w:tcPr>
            <w:tcW w:w="1701" w:type="dxa"/>
            <w:vAlign w:val="center"/>
          </w:tcPr>
          <w:p w14:paraId="7E72893B" w14:textId="77777777" w:rsidR="002C1C12" w:rsidRPr="00222404" w:rsidRDefault="002C1C12" w:rsidP="002C1C12">
            <w:pPr>
              <w:tabs>
                <w:tab w:val="left" w:pos="5040"/>
              </w:tabs>
              <w:rPr>
                <w:rFonts w:ascii="Source Sans Pro" w:hAnsi="Source Sans Pro" w:cs="Arial"/>
                <w:sz w:val="18"/>
              </w:rPr>
            </w:pPr>
          </w:p>
        </w:tc>
        <w:tc>
          <w:tcPr>
            <w:tcW w:w="1783" w:type="dxa"/>
            <w:vAlign w:val="center"/>
          </w:tcPr>
          <w:p w14:paraId="0B07A209" w14:textId="77777777" w:rsidR="002C1C12" w:rsidRPr="00222404" w:rsidRDefault="002C1C12" w:rsidP="002C1C12">
            <w:pPr>
              <w:tabs>
                <w:tab w:val="left" w:pos="5040"/>
              </w:tabs>
              <w:rPr>
                <w:rFonts w:ascii="Source Sans Pro" w:hAnsi="Source Sans Pro" w:cs="Arial"/>
                <w:sz w:val="18"/>
              </w:rPr>
            </w:pPr>
          </w:p>
        </w:tc>
      </w:tr>
    </w:tbl>
    <w:p w14:paraId="2DE087DB" w14:textId="77777777" w:rsidR="009A3DEB" w:rsidRPr="00222404" w:rsidRDefault="009A3DEB" w:rsidP="009A3DEB">
      <w:pPr>
        <w:tabs>
          <w:tab w:val="left" w:pos="5040"/>
        </w:tabs>
        <w:rPr>
          <w:rFonts w:ascii="Source Sans Pro" w:hAnsi="Source Sans Pro" w:cs="Arial"/>
        </w:rPr>
      </w:pPr>
    </w:p>
    <w:p w14:paraId="19C89B47" w14:textId="77777777" w:rsidR="009A3DEB" w:rsidRPr="00222404" w:rsidRDefault="009A3DEB" w:rsidP="009A3DEB">
      <w:pPr>
        <w:rPr>
          <w:rFonts w:ascii="Source Sans Pro" w:hAnsi="Source Sans Pro" w:cs="Arial"/>
        </w:rPr>
      </w:pPr>
    </w:p>
    <w:p w14:paraId="3FF9A78B" w14:textId="77777777" w:rsidR="009A3DEB" w:rsidRPr="00222404" w:rsidRDefault="009A3DEB" w:rsidP="009A3DEB">
      <w:pPr>
        <w:rPr>
          <w:rFonts w:ascii="Source Sans Pro" w:hAnsi="Source Sans Pro" w:cs="Arial"/>
          <w:b/>
        </w:rPr>
      </w:pPr>
      <w:r w:rsidRPr="00222404">
        <w:rPr>
          <w:rFonts w:ascii="Source Sans Pro" w:hAnsi="Source Sans Pro" w:cs="Arial"/>
          <w:b/>
        </w:rPr>
        <w:t>Approvals</w:t>
      </w:r>
    </w:p>
    <w:p w14:paraId="679D548A" w14:textId="77777777" w:rsidR="009A3DEB" w:rsidRPr="00222404" w:rsidRDefault="009A3DEB" w:rsidP="009A3DEB">
      <w:pPr>
        <w:rPr>
          <w:rFonts w:ascii="Source Sans Pro" w:hAnsi="Source Sans Pro" w:cs="Arial"/>
          <w:b/>
        </w:rPr>
      </w:pPr>
    </w:p>
    <w:p w14:paraId="19C11232" w14:textId="77777777" w:rsidR="009A3DEB" w:rsidRPr="00222404" w:rsidRDefault="009A3DEB" w:rsidP="009A3DEB">
      <w:pPr>
        <w:rPr>
          <w:rFonts w:ascii="Source Sans Pro" w:hAnsi="Source Sans Pro" w:cs="Arial"/>
          <w:sz w:val="24"/>
          <w:szCs w:val="24"/>
        </w:rPr>
      </w:pPr>
      <w:r w:rsidRPr="00222404">
        <w:rPr>
          <w:rFonts w:ascii="Source Sans Pro" w:hAnsi="Source Sans Pro" w:cs="Arial"/>
          <w:sz w:val="24"/>
          <w:szCs w:val="24"/>
        </w:rPr>
        <w:t xml:space="preserve">This document requires the following approvals.  </w:t>
      </w:r>
    </w:p>
    <w:p w14:paraId="1EE3B666" w14:textId="77777777" w:rsidR="009A3DEB" w:rsidRPr="00222404" w:rsidRDefault="009A3DEB" w:rsidP="009A3DEB">
      <w:pPr>
        <w:tabs>
          <w:tab w:val="left" w:pos="5040"/>
        </w:tabs>
        <w:rPr>
          <w:rFonts w:ascii="Source Sans Pro" w:hAnsi="Source Sans Pro" w:cs="Arial"/>
          <w:sz w:val="18"/>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2093"/>
        <w:gridCol w:w="2126"/>
        <w:gridCol w:w="2491"/>
        <w:gridCol w:w="1444"/>
        <w:gridCol w:w="1310"/>
      </w:tblGrid>
      <w:tr w:rsidR="007D2450" w:rsidRPr="00222404" w14:paraId="3D0D1073" w14:textId="77777777" w:rsidTr="009A3DEB">
        <w:trPr>
          <w:trHeight w:val="369"/>
        </w:trPr>
        <w:tc>
          <w:tcPr>
            <w:tcW w:w="2093" w:type="dxa"/>
            <w:tcBorders>
              <w:top w:val="double" w:sz="4" w:space="0" w:color="auto"/>
              <w:bottom w:val="single" w:sz="4" w:space="0" w:color="auto"/>
            </w:tcBorders>
            <w:shd w:val="pct10" w:color="CCFFFF" w:fill="CCFFFF"/>
            <w:vAlign w:val="center"/>
          </w:tcPr>
          <w:p w14:paraId="20D91D4E" w14:textId="77777777" w:rsidR="009A3DEB" w:rsidRPr="00222404" w:rsidRDefault="009A3DEB" w:rsidP="009A3DEB">
            <w:pPr>
              <w:tabs>
                <w:tab w:val="left" w:pos="5040"/>
              </w:tabs>
              <w:rPr>
                <w:rFonts w:ascii="Source Sans Pro" w:hAnsi="Source Sans Pro" w:cs="Arial"/>
                <w:b/>
                <w:bCs/>
                <w:sz w:val="18"/>
              </w:rPr>
            </w:pPr>
            <w:r w:rsidRPr="00222404">
              <w:rPr>
                <w:rFonts w:ascii="Source Sans Pro" w:hAnsi="Source Sans Pro" w:cs="Arial"/>
                <w:b/>
                <w:bCs/>
                <w:sz w:val="18"/>
              </w:rPr>
              <w:t>Name</w:t>
            </w:r>
          </w:p>
        </w:tc>
        <w:tc>
          <w:tcPr>
            <w:tcW w:w="2126" w:type="dxa"/>
            <w:tcBorders>
              <w:top w:val="double" w:sz="4" w:space="0" w:color="auto"/>
              <w:bottom w:val="single" w:sz="4" w:space="0" w:color="auto"/>
            </w:tcBorders>
            <w:shd w:val="pct10" w:color="CCFFFF" w:fill="CCFFFF"/>
            <w:vAlign w:val="center"/>
          </w:tcPr>
          <w:p w14:paraId="4446004B" w14:textId="77777777" w:rsidR="009A3DEB" w:rsidRPr="00222404" w:rsidRDefault="009A3DEB" w:rsidP="009A3DEB">
            <w:pPr>
              <w:tabs>
                <w:tab w:val="left" w:pos="5040"/>
              </w:tabs>
              <w:rPr>
                <w:rFonts w:ascii="Source Sans Pro" w:hAnsi="Source Sans Pro" w:cs="Arial"/>
                <w:b/>
                <w:bCs/>
                <w:sz w:val="18"/>
              </w:rPr>
            </w:pPr>
            <w:r w:rsidRPr="00222404">
              <w:rPr>
                <w:rFonts w:ascii="Source Sans Pro" w:hAnsi="Source Sans Pro" w:cs="Arial"/>
                <w:b/>
                <w:bCs/>
                <w:sz w:val="18"/>
              </w:rPr>
              <w:t>Signature</w:t>
            </w:r>
          </w:p>
        </w:tc>
        <w:tc>
          <w:tcPr>
            <w:tcW w:w="2491" w:type="dxa"/>
            <w:tcBorders>
              <w:top w:val="double" w:sz="4" w:space="0" w:color="auto"/>
              <w:bottom w:val="single" w:sz="4" w:space="0" w:color="auto"/>
            </w:tcBorders>
            <w:shd w:val="pct10" w:color="CCFFFF" w:fill="CCFFFF"/>
            <w:vAlign w:val="center"/>
          </w:tcPr>
          <w:p w14:paraId="4C86179C" w14:textId="77777777" w:rsidR="009A3DEB" w:rsidRPr="00222404" w:rsidRDefault="009A3DEB" w:rsidP="009A3DEB">
            <w:pPr>
              <w:tabs>
                <w:tab w:val="left" w:pos="5040"/>
              </w:tabs>
              <w:rPr>
                <w:rFonts w:ascii="Source Sans Pro" w:hAnsi="Source Sans Pro" w:cs="Arial"/>
                <w:b/>
                <w:bCs/>
                <w:sz w:val="18"/>
              </w:rPr>
            </w:pPr>
            <w:r w:rsidRPr="00222404">
              <w:rPr>
                <w:rFonts w:ascii="Source Sans Pro" w:hAnsi="Source Sans Pro" w:cs="Arial"/>
                <w:b/>
                <w:bCs/>
                <w:sz w:val="18"/>
              </w:rPr>
              <w:t>Title</w:t>
            </w:r>
          </w:p>
        </w:tc>
        <w:tc>
          <w:tcPr>
            <w:tcW w:w="1444" w:type="dxa"/>
            <w:tcBorders>
              <w:top w:val="double" w:sz="4" w:space="0" w:color="auto"/>
              <w:bottom w:val="single" w:sz="4" w:space="0" w:color="auto"/>
            </w:tcBorders>
            <w:shd w:val="pct10" w:color="CCFFFF" w:fill="CCFFFF"/>
            <w:vAlign w:val="center"/>
          </w:tcPr>
          <w:p w14:paraId="4F4497C2" w14:textId="77777777" w:rsidR="009A3DEB" w:rsidRPr="00222404" w:rsidRDefault="009A3DEB" w:rsidP="009A3DEB">
            <w:pPr>
              <w:tabs>
                <w:tab w:val="left" w:pos="5040"/>
              </w:tabs>
              <w:rPr>
                <w:rFonts w:ascii="Source Sans Pro" w:hAnsi="Source Sans Pro" w:cs="Arial"/>
                <w:b/>
                <w:bCs/>
                <w:sz w:val="18"/>
              </w:rPr>
            </w:pPr>
            <w:r w:rsidRPr="00222404">
              <w:rPr>
                <w:rFonts w:ascii="Source Sans Pro" w:hAnsi="Source Sans Pro" w:cs="Arial"/>
                <w:b/>
                <w:bCs/>
                <w:sz w:val="18"/>
              </w:rPr>
              <w:t>Date of Issue</w:t>
            </w:r>
          </w:p>
        </w:tc>
        <w:tc>
          <w:tcPr>
            <w:tcW w:w="1310" w:type="dxa"/>
            <w:tcBorders>
              <w:top w:val="double" w:sz="4" w:space="0" w:color="auto"/>
              <w:bottom w:val="single" w:sz="4" w:space="0" w:color="auto"/>
            </w:tcBorders>
            <w:shd w:val="pct10" w:color="CCFFFF" w:fill="CCFFFF"/>
            <w:vAlign w:val="center"/>
          </w:tcPr>
          <w:p w14:paraId="157ED063" w14:textId="77777777" w:rsidR="009A3DEB" w:rsidRPr="00222404" w:rsidRDefault="009A3DEB" w:rsidP="009A3DEB">
            <w:pPr>
              <w:tabs>
                <w:tab w:val="left" w:pos="5040"/>
              </w:tabs>
              <w:rPr>
                <w:rFonts w:ascii="Source Sans Pro" w:hAnsi="Source Sans Pro" w:cs="Arial"/>
                <w:b/>
                <w:bCs/>
                <w:sz w:val="18"/>
              </w:rPr>
            </w:pPr>
            <w:r w:rsidRPr="00222404">
              <w:rPr>
                <w:rFonts w:ascii="Source Sans Pro" w:hAnsi="Source Sans Pro" w:cs="Arial"/>
                <w:b/>
                <w:bCs/>
                <w:sz w:val="18"/>
              </w:rPr>
              <w:t>Version</w:t>
            </w:r>
          </w:p>
        </w:tc>
      </w:tr>
      <w:tr w:rsidR="007D2450" w:rsidRPr="00222404" w14:paraId="58C4219E" w14:textId="77777777" w:rsidTr="009A3DEB">
        <w:trPr>
          <w:trHeight w:val="523"/>
        </w:trPr>
        <w:tc>
          <w:tcPr>
            <w:tcW w:w="2093" w:type="dxa"/>
            <w:tcBorders>
              <w:top w:val="single" w:sz="4" w:space="0" w:color="auto"/>
            </w:tcBorders>
            <w:vAlign w:val="center"/>
          </w:tcPr>
          <w:p w14:paraId="393CE53E" w14:textId="77777777" w:rsidR="004D24DB" w:rsidRPr="00222404" w:rsidRDefault="00F85357" w:rsidP="007F4F6C">
            <w:pPr>
              <w:tabs>
                <w:tab w:val="left" w:pos="5040"/>
              </w:tabs>
              <w:rPr>
                <w:rFonts w:ascii="Source Sans Pro" w:hAnsi="Source Sans Pro" w:cs="Arial"/>
                <w:sz w:val="18"/>
              </w:rPr>
            </w:pPr>
            <w:r w:rsidRPr="00222404">
              <w:rPr>
                <w:rFonts w:ascii="Source Sans Pro" w:hAnsi="Source Sans Pro" w:cs="Arial"/>
                <w:sz w:val="18"/>
              </w:rPr>
              <w:t>Richard Hughes</w:t>
            </w:r>
          </w:p>
        </w:tc>
        <w:tc>
          <w:tcPr>
            <w:tcW w:w="2126" w:type="dxa"/>
            <w:tcBorders>
              <w:top w:val="single" w:sz="4" w:space="0" w:color="auto"/>
            </w:tcBorders>
          </w:tcPr>
          <w:p w14:paraId="703350B7" w14:textId="77777777" w:rsidR="004D24DB" w:rsidRPr="00222404" w:rsidRDefault="004D24DB" w:rsidP="004D24DB">
            <w:pPr>
              <w:tabs>
                <w:tab w:val="left" w:pos="5040"/>
              </w:tabs>
              <w:rPr>
                <w:rFonts w:ascii="Source Sans Pro" w:hAnsi="Source Sans Pro" w:cs="Arial"/>
                <w:sz w:val="18"/>
              </w:rPr>
            </w:pPr>
          </w:p>
        </w:tc>
        <w:tc>
          <w:tcPr>
            <w:tcW w:w="2491" w:type="dxa"/>
            <w:tcBorders>
              <w:top w:val="single" w:sz="4" w:space="0" w:color="auto"/>
            </w:tcBorders>
            <w:vAlign w:val="center"/>
          </w:tcPr>
          <w:p w14:paraId="7BAC6A79" w14:textId="77777777" w:rsidR="004D24DB" w:rsidRPr="00222404" w:rsidRDefault="00095AE8" w:rsidP="007F4F6C">
            <w:pPr>
              <w:tabs>
                <w:tab w:val="left" w:pos="5040"/>
              </w:tabs>
              <w:rPr>
                <w:rFonts w:ascii="Source Sans Pro" w:hAnsi="Source Sans Pro" w:cs="Arial"/>
                <w:sz w:val="18"/>
              </w:rPr>
            </w:pPr>
            <w:r w:rsidRPr="00222404">
              <w:rPr>
                <w:rFonts w:ascii="Source Sans Pro" w:hAnsi="Source Sans Pro" w:cs="Arial"/>
                <w:sz w:val="18"/>
              </w:rPr>
              <w:t>CCS manager</w:t>
            </w:r>
          </w:p>
        </w:tc>
        <w:tc>
          <w:tcPr>
            <w:tcW w:w="1444" w:type="dxa"/>
            <w:tcBorders>
              <w:top w:val="single" w:sz="4" w:space="0" w:color="auto"/>
            </w:tcBorders>
            <w:vAlign w:val="center"/>
          </w:tcPr>
          <w:p w14:paraId="207D96AD" w14:textId="77777777" w:rsidR="004D24DB" w:rsidRPr="00222404" w:rsidRDefault="004D24DB" w:rsidP="004D24DB">
            <w:pPr>
              <w:tabs>
                <w:tab w:val="left" w:pos="5040"/>
              </w:tabs>
              <w:rPr>
                <w:rFonts w:ascii="Source Sans Pro" w:hAnsi="Source Sans Pro" w:cs="Arial"/>
                <w:sz w:val="18"/>
              </w:rPr>
            </w:pPr>
          </w:p>
        </w:tc>
        <w:tc>
          <w:tcPr>
            <w:tcW w:w="1310" w:type="dxa"/>
            <w:tcBorders>
              <w:top w:val="single" w:sz="4" w:space="0" w:color="auto"/>
            </w:tcBorders>
            <w:vAlign w:val="center"/>
          </w:tcPr>
          <w:p w14:paraId="0D0A21EC" w14:textId="77777777" w:rsidR="004D24DB" w:rsidRPr="00222404" w:rsidRDefault="004D24DB" w:rsidP="004D24DB">
            <w:pPr>
              <w:tabs>
                <w:tab w:val="left" w:pos="5040"/>
              </w:tabs>
              <w:rPr>
                <w:rFonts w:ascii="Source Sans Pro" w:hAnsi="Source Sans Pro" w:cs="Arial"/>
                <w:sz w:val="18"/>
              </w:rPr>
            </w:pPr>
          </w:p>
        </w:tc>
      </w:tr>
      <w:tr w:rsidR="004D4C0D" w:rsidRPr="00222404" w14:paraId="00D71D6B" w14:textId="77777777" w:rsidTr="009A3DEB">
        <w:trPr>
          <w:trHeight w:val="523"/>
        </w:trPr>
        <w:tc>
          <w:tcPr>
            <w:tcW w:w="2093" w:type="dxa"/>
            <w:tcBorders>
              <w:top w:val="single" w:sz="4" w:space="0" w:color="auto"/>
            </w:tcBorders>
            <w:vAlign w:val="center"/>
          </w:tcPr>
          <w:p w14:paraId="774A7DCA" w14:textId="77777777" w:rsidR="004D4C0D" w:rsidRPr="00222404" w:rsidRDefault="00095AE8" w:rsidP="007F4F6C">
            <w:pPr>
              <w:tabs>
                <w:tab w:val="left" w:pos="5040"/>
              </w:tabs>
              <w:rPr>
                <w:rFonts w:ascii="Source Sans Pro" w:hAnsi="Source Sans Pro" w:cs="Arial"/>
                <w:sz w:val="18"/>
              </w:rPr>
            </w:pPr>
            <w:r w:rsidRPr="00222404">
              <w:rPr>
                <w:rFonts w:ascii="Source Sans Pro" w:hAnsi="Source Sans Pro" w:cs="Arial"/>
                <w:sz w:val="18"/>
              </w:rPr>
              <w:t>Henrik Brogger</w:t>
            </w:r>
          </w:p>
        </w:tc>
        <w:tc>
          <w:tcPr>
            <w:tcW w:w="2126" w:type="dxa"/>
            <w:tcBorders>
              <w:top w:val="single" w:sz="4" w:space="0" w:color="auto"/>
            </w:tcBorders>
          </w:tcPr>
          <w:p w14:paraId="7FC8B4F3" w14:textId="77777777" w:rsidR="004D4C0D" w:rsidRPr="00222404" w:rsidRDefault="004D4C0D" w:rsidP="004D24DB">
            <w:pPr>
              <w:tabs>
                <w:tab w:val="left" w:pos="5040"/>
              </w:tabs>
              <w:rPr>
                <w:rFonts w:ascii="Source Sans Pro" w:hAnsi="Source Sans Pro" w:cs="Arial"/>
                <w:sz w:val="18"/>
              </w:rPr>
            </w:pPr>
          </w:p>
        </w:tc>
        <w:tc>
          <w:tcPr>
            <w:tcW w:w="2491" w:type="dxa"/>
            <w:tcBorders>
              <w:top w:val="single" w:sz="4" w:space="0" w:color="auto"/>
            </w:tcBorders>
            <w:vAlign w:val="center"/>
          </w:tcPr>
          <w:p w14:paraId="51D2D72C" w14:textId="77777777" w:rsidR="004D4C0D" w:rsidRPr="00222404" w:rsidRDefault="00095AE8" w:rsidP="007F4F6C">
            <w:pPr>
              <w:tabs>
                <w:tab w:val="left" w:pos="5040"/>
              </w:tabs>
              <w:rPr>
                <w:rFonts w:ascii="Source Sans Pro" w:hAnsi="Source Sans Pro" w:cs="Arial"/>
                <w:sz w:val="18"/>
              </w:rPr>
            </w:pPr>
            <w:r w:rsidRPr="00222404">
              <w:rPr>
                <w:rFonts w:ascii="Source Sans Pro" w:hAnsi="Source Sans Pro" w:cs="Arial"/>
                <w:sz w:val="18"/>
              </w:rPr>
              <w:t>Head of Service Delivery</w:t>
            </w:r>
          </w:p>
        </w:tc>
        <w:tc>
          <w:tcPr>
            <w:tcW w:w="1444" w:type="dxa"/>
            <w:tcBorders>
              <w:top w:val="single" w:sz="4" w:space="0" w:color="auto"/>
            </w:tcBorders>
            <w:vAlign w:val="center"/>
          </w:tcPr>
          <w:p w14:paraId="2095876E" w14:textId="77777777" w:rsidR="004D4C0D" w:rsidRPr="00222404" w:rsidRDefault="004D4C0D" w:rsidP="004D24DB">
            <w:pPr>
              <w:tabs>
                <w:tab w:val="left" w:pos="5040"/>
              </w:tabs>
              <w:rPr>
                <w:rFonts w:ascii="Source Sans Pro" w:hAnsi="Source Sans Pro" w:cs="Arial"/>
                <w:sz w:val="18"/>
              </w:rPr>
            </w:pPr>
          </w:p>
        </w:tc>
        <w:tc>
          <w:tcPr>
            <w:tcW w:w="1310" w:type="dxa"/>
            <w:tcBorders>
              <w:top w:val="single" w:sz="4" w:space="0" w:color="auto"/>
            </w:tcBorders>
            <w:vAlign w:val="center"/>
          </w:tcPr>
          <w:p w14:paraId="237955A3" w14:textId="77777777" w:rsidR="004D4C0D" w:rsidRPr="00222404" w:rsidRDefault="004D4C0D" w:rsidP="004D24DB">
            <w:pPr>
              <w:tabs>
                <w:tab w:val="left" w:pos="5040"/>
              </w:tabs>
              <w:rPr>
                <w:rFonts w:ascii="Source Sans Pro" w:hAnsi="Source Sans Pro" w:cs="Arial"/>
                <w:sz w:val="18"/>
              </w:rPr>
            </w:pPr>
          </w:p>
        </w:tc>
      </w:tr>
      <w:tr w:rsidR="004532B8" w:rsidRPr="00222404" w14:paraId="3BC0AAB4" w14:textId="77777777" w:rsidTr="009A3DEB">
        <w:trPr>
          <w:trHeight w:val="523"/>
        </w:trPr>
        <w:tc>
          <w:tcPr>
            <w:tcW w:w="2093" w:type="dxa"/>
            <w:tcBorders>
              <w:top w:val="single" w:sz="4" w:space="0" w:color="auto"/>
            </w:tcBorders>
            <w:vAlign w:val="center"/>
          </w:tcPr>
          <w:p w14:paraId="5790451F" w14:textId="77777777" w:rsidR="004532B8" w:rsidRPr="00222404" w:rsidRDefault="004532B8" w:rsidP="007F4F6C">
            <w:pPr>
              <w:tabs>
                <w:tab w:val="left" w:pos="5040"/>
              </w:tabs>
              <w:rPr>
                <w:rFonts w:ascii="Source Sans Pro" w:hAnsi="Source Sans Pro" w:cs="Arial"/>
                <w:sz w:val="18"/>
              </w:rPr>
            </w:pPr>
            <w:r w:rsidRPr="00222404">
              <w:rPr>
                <w:rFonts w:ascii="Source Sans Pro" w:hAnsi="Source Sans Pro" w:cs="Arial"/>
                <w:sz w:val="18"/>
              </w:rPr>
              <w:t>Kathryn Whelan</w:t>
            </w:r>
          </w:p>
        </w:tc>
        <w:tc>
          <w:tcPr>
            <w:tcW w:w="2126" w:type="dxa"/>
            <w:tcBorders>
              <w:top w:val="single" w:sz="4" w:space="0" w:color="auto"/>
            </w:tcBorders>
          </w:tcPr>
          <w:p w14:paraId="54B89964" w14:textId="77777777" w:rsidR="004532B8" w:rsidRPr="00222404" w:rsidRDefault="004532B8" w:rsidP="004D24DB">
            <w:pPr>
              <w:tabs>
                <w:tab w:val="left" w:pos="5040"/>
              </w:tabs>
              <w:rPr>
                <w:rFonts w:ascii="Source Sans Pro" w:hAnsi="Source Sans Pro" w:cs="Arial"/>
                <w:sz w:val="18"/>
              </w:rPr>
            </w:pPr>
          </w:p>
        </w:tc>
        <w:tc>
          <w:tcPr>
            <w:tcW w:w="2491" w:type="dxa"/>
            <w:tcBorders>
              <w:top w:val="single" w:sz="4" w:space="0" w:color="auto"/>
            </w:tcBorders>
            <w:vAlign w:val="center"/>
          </w:tcPr>
          <w:p w14:paraId="48E1828B" w14:textId="77777777" w:rsidR="004532B8" w:rsidRPr="00222404" w:rsidRDefault="004532B8" w:rsidP="007F4F6C">
            <w:pPr>
              <w:tabs>
                <w:tab w:val="left" w:pos="5040"/>
              </w:tabs>
              <w:rPr>
                <w:rFonts w:ascii="Source Sans Pro" w:hAnsi="Source Sans Pro" w:cs="Arial"/>
                <w:sz w:val="18"/>
              </w:rPr>
            </w:pPr>
            <w:r w:rsidRPr="00222404">
              <w:rPr>
                <w:rFonts w:ascii="Source Sans Pro" w:hAnsi="Source Sans Pro" w:cs="Arial"/>
                <w:sz w:val="18"/>
              </w:rPr>
              <w:t>Service Desk Manager</w:t>
            </w:r>
          </w:p>
        </w:tc>
        <w:tc>
          <w:tcPr>
            <w:tcW w:w="1444" w:type="dxa"/>
            <w:tcBorders>
              <w:top w:val="single" w:sz="4" w:space="0" w:color="auto"/>
            </w:tcBorders>
            <w:vAlign w:val="center"/>
          </w:tcPr>
          <w:p w14:paraId="0E59F9F2" w14:textId="77777777" w:rsidR="004532B8" w:rsidRPr="00222404" w:rsidRDefault="004532B8" w:rsidP="004D24DB">
            <w:pPr>
              <w:tabs>
                <w:tab w:val="left" w:pos="5040"/>
              </w:tabs>
              <w:rPr>
                <w:rFonts w:ascii="Source Sans Pro" w:hAnsi="Source Sans Pro" w:cs="Arial"/>
                <w:sz w:val="18"/>
              </w:rPr>
            </w:pPr>
          </w:p>
        </w:tc>
        <w:tc>
          <w:tcPr>
            <w:tcW w:w="1310" w:type="dxa"/>
            <w:tcBorders>
              <w:top w:val="single" w:sz="4" w:space="0" w:color="auto"/>
            </w:tcBorders>
            <w:vAlign w:val="center"/>
          </w:tcPr>
          <w:p w14:paraId="2CD67E86" w14:textId="77777777" w:rsidR="004532B8" w:rsidRPr="00222404" w:rsidRDefault="004532B8" w:rsidP="004D24DB">
            <w:pPr>
              <w:tabs>
                <w:tab w:val="left" w:pos="5040"/>
              </w:tabs>
              <w:rPr>
                <w:rFonts w:ascii="Source Sans Pro" w:hAnsi="Source Sans Pro" w:cs="Arial"/>
                <w:sz w:val="18"/>
              </w:rPr>
            </w:pPr>
          </w:p>
        </w:tc>
      </w:tr>
      <w:tr w:rsidR="007D2450" w:rsidRPr="00222404" w14:paraId="5DCB6500" w14:textId="77777777" w:rsidTr="009A3DEB">
        <w:trPr>
          <w:trHeight w:val="470"/>
        </w:trPr>
        <w:tc>
          <w:tcPr>
            <w:tcW w:w="2093" w:type="dxa"/>
            <w:vAlign w:val="center"/>
          </w:tcPr>
          <w:p w14:paraId="696194ED" w14:textId="77777777" w:rsidR="004D24DB" w:rsidRPr="00222404" w:rsidRDefault="00095AE8" w:rsidP="00A011B4">
            <w:pPr>
              <w:tabs>
                <w:tab w:val="left" w:pos="5040"/>
              </w:tabs>
              <w:rPr>
                <w:rFonts w:ascii="Source Sans Pro" w:hAnsi="Source Sans Pro" w:cs="Arial"/>
                <w:sz w:val="18"/>
              </w:rPr>
            </w:pPr>
            <w:r w:rsidRPr="00222404">
              <w:rPr>
                <w:rFonts w:ascii="Source Sans Pro" w:hAnsi="Source Sans Pro" w:cs="Arial"/>
                <w:sz w:val="18"/>
              </w:rPr>
              <w:t>Chris Kearney</w:t>
            </w:r>
          </w:p>
        </w:tc>
        <w:tc>
          <w:tcPr>
            <w:tcW w:w="2126" w:type="dxa"/>
            <w:vAlign w:val="center"/>
          </w:tcPr>
          <w:p w14:paraId="5F9B4A9F" w14:textId="77777777" w:rsidR="004D24DB" w:rsidRPr="00222404" w:rsidRDefault="004D24DB" w:rsidP="004D24DB">
            <w:pPr>
              <w:tabs>
                <w:tab w:val="left" w:pos="5040"/>
              </w:tabs>
              <w:rPr>
                <w:rFonts w:ascii="Source Sans Pro" w:hAnsi="Source Sans Pro" w:cs="Arial"/>
                <w:sz w:val="18"/>
              </w:rPr>
            </w:pPr>
          </w:p>
        </w:tc>
        <w:tc>
          <w:tcPr>
            <w:tcW w:w="2491" w:type="dxa"/>
            <w:vAlign w:val="center"/>
          </w:tcPr>
          <w:p w14:paraId="638A9FA2" w14:textId="77777777" w:rsidR="004D24DB" w:rsidRPr="00222404" w:rsidRDefault="00095AE8" w:rsidP="004D24DB">
            <w:pPr>
              <w:tabs>
                <w:tab w:val="left" w:pos="5040"/>
              </w:tabs>
              <w:rPr>
                <w:rFonts w:ascii="Source Sans Pro" w:hAnsi="Source Sans Pro" w:cs="Arial"/>
                <w:sz w:val="18"/>
              </w:rPr>
            </w:pPr>
            <w:r w:rsidRPr="00222404">
              <w:rPr>
                <w:rFonts w:ascii="Source Sans Pro" w:hAnsi="Source Sans Pro" w:cs="Arial"/>
                <w:sz w:val="18"/>
              </w:rPr>
              <w:t>HR Systems Manager</w:t>
            </w:r>
          </w:p>
        </w:tc>
        <w:tc>
          <w:tcPr>
            <w:tcW w:w="1444" w:type="dxa"/>
            <w:vAlign w:val="center"/>
          </w:tcPr>
          <w:p w14:paraId="581AFCF1" w14:textId="77777777" w:rsidR="004D24DB" w:rsidRPr="00222404" w:rsidRDefault="004D24DB" w:rsidP="004D24DB">
            <w:pPr>
              <w:tabs>
                <w:tab w:val="left" w:pos="5040"/>
              </w:tabs>
              <w:rPr>
                <w:rFonts w:ascii="Source Sans Pro" w:hAnsi="Source Sans Pro" w:cs="Arial"/>
                <w:sz w:val="18"/>
              </w:rPr>
            </w:pPr>
          </w:p>
        </w:tc>
        <w:tc>
          <w:tcPr>
            <w:tcW w:w="1310" w:type="dxa"/>
            <w:vAlign w:val="center"/>
          </w:tcPr>
          <w:p w14:paraId="1E668364" w14:textId="77777777" w:rsidR="004D24DB" w:rsidRPr="00222404" w:rsidRDefault="004D24DB" w:rsidP="004D24DB">
            <w:pPr>
              <w:tabs>
                <w:tab w:val="left" w:pos="5040"/>
              </w:tabs>
              <w:rPr>
                <w:rFonts w:ascii="Source Sans Pro" w:hAnsi="Source Sans Pro" w:cs="Arial"/>
                <w:sz w:val="18"/>
              </w:rPr>
            </w:pPr>
          </w:p>
        </w:tc>
      </w:tr>
      <w:tr w:rsidR="007D2450" w:rsidRPr="00222404" w14:paraId="330CB7DB" w14:textId="77777777" w:rsidTr="002437D1">
        <w:trPr>
          <w:trHeight w:val="70"/>
        </w:trPr>
        <w:tc>
          <w:tcPr>
            <w:tcW w:w="2093" w:type="dxa"/>
            <w:vAlign w:val="center"/>
          </w:tcPr>
          <w:p w14:paraId="5EEE8A63" w14:textId="77777777" w:rsidR="004D24DB" w:rsidRPr="00222404" w:rsidRDefault="00095AE8" w:rsidP="004D24DB">
            <w:pPr>
              <w:tabs>
                <w:tab w:val="left" w:pos="5040"/>
              </w:tabs>
              <w:rPr>
                <w:rFonts w:ascii="Source Sans Pro" w:hAnsi="Source Sans Pro" w:cs="Arial"/>
                <w:sz w:val="18"/>
              </w:rPr>
            </w:pPr>
            <w:r w:rsidRPr="00222404">
              <w:rPr>
                <w:rFonts w:ascii="Source Sans Pro" w:hAnsi="Source Sans Pro"/>
              </w:rPr>
              <w:t>Agnieszka Jankowska</w:t>
            </w:r>
          </w:p>
        </w:tc>
        <w:tc>
          <w:tcPr>
            <w:tcW w:w="2126" w:type="dxa"/>
            <w:vAlign w:val="center"/>
          </w:tcPr>
          <w:p w14:paraId="003FEC8F" w14:textId="77777777" w:rsidR="004D24DB" w:rsidRPr="00222404" w:rsidRDefault="004D24DB" w:rsidP="004D24DB">
            <w:pPr>
              <w:tabs>
                <w:tab w:val="left" w:pos="5040"/>
              </w:tabs>
              <w:rPr>
                <w:rFonts w:ascii="Source Sans Pro" w:hAnsi="Source Sans Pro" w:cs="Arial"/>
                <w:sz w:val="18"/>
              </w:rPr>
            </w:pPr>
          </w:p>
        </w:tc>
        <w:tc>
          <w:tcPr>
            <w:tcW w:w="2491" w:type="dxa"/>
            <w:vAlign w:val="center"/>
          </w:tcPr>
          <w:p w14:paraId="2F62CF57" w14:textId="77777777" w:rsidR="004D24DB" w:rsidRPr="00222404" w:rsidRDefault="00095AE8" w:rsidP="004D24DB">
            <w:pPr>
              <w:tabs>
                <w:tab w:val="left" w:pos="5040"/>
              </w:tabs>
              <w:rPr>
                <w:rFonts w:ascii="Source Sans Pro" w:hAnsi="Source Sans Pro" w:cs="Arial"/>
                <w:sz w:val="18"/>
              </w:rPr>
            </w:pPr>
            <w:r w:rsidRPr="00222404">
              <w:rPr>
                <w:rFonts w:ascii="Source Sans Pro" w:hAnsi="Source Sans Pro" w:cs="Arial"/>
                <w:sz w:val="18"/>
              </w:rPr>
              <w:t>Faculty Relationship Manager</w:t>
            </w:r>
          </w:p>
        </w:tc>
        <w:tc>
          <w:tcPr>
            <w:tcW w:w="1444" w:type="dxa"/>
            <w:vAlign w:val="center"/>
          </w:tcPr>
          <w:p w14:paraId="7CB90895" w14:textId="77777777" w:rsidR="004D24DB" w:rsidRPr="00222404" w:rsidRDefault="004D24DB" w:rsidP="004D24DB">
            <w:pPr>
              <w:tabs>
                <w:tab w:val="left" w:pos="5040"/>
              </w:tabs>
              <w:rPr>
                <w:rFonts w:ascii="Source Sans Pro" w:hAnsi="Source Sans Pro" w:cs="Arial"/>
                <w:sz w:val="18"/>
              </w:rPr>
            </w:pPr>
          </w:p>
        </w:tc>
        <w:tc>
          <w:tcPr>
            <w:tcW w:w="1310" w:type="dxa"/>
            <w:vAlign w:val="center"/>
          </w:tcPr>
          <w:p w14:paraId="618B2B65" w14:textId="77777777" w:rsidR="004D24DB" w:rsidRPr="00222404" w:rsidRDefault="004D24DB" w:rsidP="004D24DB">
            <w:pPr>
              <w:tabs>
                <w:tab w:val="left" w:pos="5040"/>
              </w:tabs>
              <w:rPr>
                <w:rFonts w:ascii="Source Sans Pro" w:hAnsi="Source Sans Pro" w:cs="Arial"/>
                <w:sz w:val="18"/>
              </w:rPr>
            </w:pPr>
            <w:r w:rsidRPr="00222404">
              <w:rPr>
                <w:rFonts w:ascii="Source Sans Pro" w:hAnsi="Source Sans Pro" w:cs="Arial"/>
                <w:sz w:val="18"/>
              </w:rPr>
              <w:t xml:space="preserve"> </w:t>
            </w:r>
          </w:p>
        </w:tc>
      </w:tr>
    </w:tbl>
    <w:p w14:paraId="09F61132" w14:textId="77777777" w:rsidR="009A3DEB" w:rsidRPr="00222404" w:rsidRDefault="009A3DEB" w:rsidP="009A3DEB">
      <w:pPr>
        <w:tabs>
          <w:tab w:val="left" w:pos="5040"/>
        </w:tabs>
        <w:rPr>
          <w:rFonts w:ascii="Source Sans Pro" w:hAnsi="Source Sans Pro" w:cs="Arial"/>
        </w:rPr>
      </w:pPr>
    </w:p>
    <w:p w14:paraId="3FFE6D53" w14:textId="77777777" w:rsidR="009A3DEB" w:rsidRPr="00222404" w:rsidRDefault="009A3DEB" w:rsidP="009A3DEB">
      <w:pPr>
        <w:rPr>
          <w:rFonts w:ascii="Source Sans Pro" w:hAnsi="Source Sans Pro" w:cs="Arial"/>
          <w:b/>
        </w:rPr>
      </w:pPr>
    </w:p>
    <w:p w14:paraId="1EB4F1E8" w14:textId="77777777" w:rsidR="002B276B" w:rsidRPr="00222404" w:rsidRDefault="002B276B">
      <w:pPr>
        <w:rPr>
          <w:rFonts w:ascii="Source Sans Pro" w:hAnsi="Source Sans Pro" w:cs="Arial"/>
          <w:b/>
        </w:rPr>
      </w:pPr>
      <w:r w:rsidRPr="00222404">
        <w:rPr>
          <w:rFonts w:ascii="Source Sans Pro" w:hAnsi="Source Sans Pro" w:cs="Arial"/>
          <w:b/>
        </w:rPr>
        <w:br w:type="page"/>
      </w:r>
    </w:p>
    <w:p w14:paraId="1EB10236" w14:textId="77777777" w:rsidR="002B276B" w:rsidRPr="00222404" w:rsidRDefault="002B276B" w:rsidP="009A3DEB">
      <w:pPr>
        <w:rPr>
          <w:rFonts w:ascii="Source Sans Pro" w:hAnsi="Source Sans Pro" w:cs="Arial"/>
          <w:b/>
        </w:rPr>
      </w:pPr>
    </w:p>
    <w:p w14:paraId="07AE9C8D" w14:textId="77777777" w:rsidR="009A3DEB" w:rsidRPr="00222404" w:rsidRDefault="009A3DEB" w:rsidP="009A3DEB">
      <w:pPr>
        <w:rPr>
          <w:rFonts w:ascii="Source Sans Pro" w:hAnsi="Source Sans Pro" w:cs="Arial"/>
          <w:b/>
        </w:rPr>
      </w:pPr>
      <w:r w:rsidRPr="00222404">
        <w:rPr>
          <w:rFonts w:ascii="Source Sans Pro" w:hAnsi="Source Sans Pro" w:cs="Arial"/>
          <w:b/>
        </w:rPr>
        <w:t>Distribution</w:t>
      </w:r>
    </w:p>
    <w:p w14:paraId="50B872E9" w14:textId="77777777" w:rsidR="009A3DEB" w:rsidRPr="00222404" w:rsidRDefault="009A3DEB" w:rsidP="009A3DEB">
      <w:pPr>
        <w:rPr>
          <w:rFonts w:ascii="Source Sans Pro" w:hAnsi="Source Sans Pro" w:cs="Arial"/>
          <w:b/>
        </w:rPr>
      </w:pPr>
    </w:p>
    <w:p w14:paraId="4F1D3C7F" w14:textId="77777777" w:rsidR="009A3DEB" w:rsidRPr="00222404" w:rsidRDefault="009A3DEB" w:rsidP="009A3DEB">
      <w:pPr>
        <w:rPr>
          <w:rFonts w:ascii="Source Sans Pro" w:hAnsi="Source Sans Pro" w:cs="Arial"/>
          <w:sz w:val="24"/>
          <w:szCs w:val="24"/>
        </w:rPr>
      </w:pPr>
      <w:r w:rsidRPr="00222404">
        <w:rPr>
          <w:rFonts w:ascii="Source Sans Pro" w:hAnsi="Source Sans Pro" w:cs="Arial"/>
          <w:sz w:val="24"/>
          <w:szCs w:val="24"/>
        </w:rPr>
        <w:t>This document has been distributed to:</w:t>
      </w:r>
    </w:p>
    <w:p w14:paraId="2FA6A489" w14:textId="77777777" w:rsidR="009A3DEB" w:rsidRPr="00222404" w:rsidRDefault="009A3DEB" w:rsidP="009A3DEB">
      <w:pPr>
        <w:tabs>
          <w:tab w:val="left" w:pos="5040"/>
        </w:tabs>
        <w:rPr>
          <w:rFonts w:ascii="Source Sans Pro" w:hAnsi="Source Sans Pro" w:cs="Arial"/>
          <w:sz w:val="18"/>
        </w:rPr>
      </w:pPr>
    </w:p>
    <w:tbl>
      <w:tblPr>
        <w:tblW w:w="946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3832"/>
        <w:gridCol w:w="2398"/>
        <w:gridCol w:w="2018"/>
        <w:gridCol w:w="1216"/>
      </w:tblGrid>
      <w:tr w:rsidR="009A3DEB" w:rsidRPr="00222404" w14:paraId="7A05AF4F" w14:textId="77777777" w:rsidTr="00790E57">
        <w:trPr>
          <w:trHeight w:val="369"/>
        </w:trPr>
        <w:tc>
          <w:tcPr>
            <w:tcW w:w="3832" w:type="dxa"/>
            <w:tcBorders>
              <w:top w:val="double" w:sz="4" w:space="0" w:color="auto"/>
              <w:bottom w:val="single" w:sz="4" w:space="0" w:color="auto"/>
            </w:tcBorders>
            <w:shd w:val="pct10" w:color="CCFFFF" w:fill="CCFFFF"/>
            <w:vAlign w:val="center"/>
          </w:tcPr>
          <w:p w14:paraId="2702F1CA" w14:textId="77777777" w:rsidR="009A3DEB" w:rsidRPr="00222404" w:rsidRDefault="009A3DEB" w:rsidP="009A3DEB">
            <w:pPr>
              <w:tabs>
                <w:tab w:val="left" w:pos="5040"/>
              </w:tabs>
              <w:rPr>
                <w:rFonts w:ascii="Source Sans Pro" w:hAnsi="Source Sans Pro" w:cs="Arial"/>
                <w:b/>
                <w:bCs/>
                <w:sz w:val="18"/>
              </w:rPr>
            </w:pPr>
            <w:r w:rsidRPr="00222404">
              <w:rPr>
                <w:rFonts w:ascii="Source Sans Pro" w:hAnsi="Source Sans Pro" w:cs="Arial"/>
                <w:b/>
                <w:bCs/>
                <w:sz w:val="18"/>
              </w:rPr>
              <w:t>Name</w:t>
            </w:r>
          </w:p>
        </w:tc>
        <w:tc>
          <w:tcPr>
            <w:tcW w:w="2398" w:type="dxa"/>
            <w:tcBorders>
              <w:top w:val="double" w:sz="4" w:space="0" w:color="auto"/>
              <w:bottom w:val="single" w:sz="4" w:space="0" w:color="auto"/>
            </w:tcBorders>
            <w:shd w:val="pct10" w:color="CCFFFF" w:fill="CCFFFF"/>
            <w:vAlign w:val="center"/>
          </w:tcPr>
          <w:p w14:paraId="370299F1" w14:textId="77777777" w:rsidR="009A3DEB" w:rsidRPr="00222404" w:rsidRDefault="009A3DEB" w:rsidP="009A3DEB">
            <w:pPr>
              <w:tabs>
                <w:tab w:val="left" w:pos="5040"/>
              </w:tabs>
              <w:rPr>
                <w:rFonts w:ascii="Source Sans Pro" w:hAnsi="Source Sans Pro" w:cs="Arial"/>
                <w:b/>
                <w:bCs/>
                <w:sz w:val="18"/>
              </w:rPr>
            </w:pPr>
            <w:r w:rsidRPr="00222404">
              <w:rPr>
                <w:rFonts w:ascii="Source Sans Pro" w:hAnsi="Source Sans Pro" w:cs="Arial"/>
                <w:b/>
                <w:bCs/>
                <w:sz w:val="18"/>
              </w:rPr>
              <w:t>Title</w:t>
            </w:r>
          </w:p>
        </w:tc>
        <w:tc>
          <w:tcPr>
            <w:tcW w:w="2018" w:type="dxa"/>
            <w:tcBorders>
              <w:top w:val="double" w:sz="4" w:space="0" w:color="auto"/>
              <w:bottom w:val="single" w:sz="4" w:space="0" w:color="auto"/>
            </w:tcBorders>
            <w:shd w:val="pct10" w:color="CCFFFF" w:fill="CCFFFF"/>
            <w:vAlign w:val="center"/>
          </w:tcPr>
          <w:p w14:paraId="79D877EE" w14:textId="77777777" w:rsidR="009A3DEB" w:rsidRPr="00222404" w:rsidRDefault="009A3DEB" w:rsidP="009A3DEB">
            <w:pPr>
              <w:tabs>
                <w:tab w:val="left" w:pos="5040"/>
              </w:tabs>
              <w:rPr>
                <w:rFonts w:ascii="Source Sans Pro" w:hAnsi="Source Sans Pro" w:cs="Arial"/>
                <w:b/>
                <w:bCs/>
                <w:sz w:val="18"/>
              </w:rPr>
            </w:pPr>
            <w:r w:rsidRPr="00222404">
              <w:rPr>
                <w:rFonts w:ascii="Source Sans Pro" w:hAnsi="Source Sans Pro" w:cs="Arial"/>
                <w:b/>
                <w:bCs/>
                <w:sz w:val="18"/>
              </w:rPr>
              <w:t>Date of Issue</w:t>
            </w:r>
          </w:p>
        </w:tc>
        <w:tc>
          <w:tcPr>
            <w:tcW w:w="1216" w:type="dxa"/>
            <w:tcBorders>
              <w:top w:val="double" w:sz="4" w:space="0" w:color="auto"/>
              <w:bottom w:val="single" w:sz="4" w:space="0" w:color="auto"/>
            </w:tcBorders>
            <w:shd w:val="pct10" w:color="CCFFFF" w:fill="CCFFFF"/>
            <w:vAlign w:val="center"/>
          </w:tcPr>
          <w:p w14:paraId="007DED4F" w14:textId="77777777" w:rsidR="009A3DEB" w:rsidRPr="00222404" w:rsidRDefault="009A3DEB" w:rsidP="009A3DEB">
            <w:pPr>
              <w:tabs>
                <w:tab w:val="left" w:pos="5040"/>
              </w:tabs>
              <w:rPr>
                <w:rFonts w:ascii="Source Sans Pro" w:hAnsi="Source Sans Pro" w:cs="Arial"/>
                <w:b/>
                <w:bCs/>
                <w:sz w:val="18"/>
              </w:rPr>
            </w:pPr>
            <w:r w:rsidRPr="00222404">
              <w:rPr>
                <w:rFonts w:ascii="Source Sans Pro" w:hAnsi="Source Sans Pro" w:cs="Arial"/>
                <w:b/>
                <w:bCs/>
                <w:sz w:val="18"/>
              </w:rPr>
              <w:t>Version</w:t>
            </w:r>
          </w:p>
        </w:tc>
      </w:tr>
      <w:tr w:rsidR="004E6BAC" w:rsidRPr="00222404" w14:paraId="1A9DA7BD" w14:textId="77777777" w:rsidTr="00790E57">
        <w:trPr>
          <w:trHeight w:val="523"/>
        </w:trPr>
        <w:tc>
          <w:tcPr>
            <w:tcW w:w="3832" w:type="dxa"/>
            <w:tcBorders>
              <w:top w:val="single" w:sz="4" w:space="0" w:color="auto"/>
            </w:tcBorders>
            <w:vAlign w:val="center"/>
          </w:tcPr>
          <w:p w14:paraId="47237212" w14:textId="77777777" w:rsidR="004E6BAC" w:rsidRPr="00222404" w:rsidRDefault="004E6BAC" w:rsidP="004E6BAC">
            <w:pPr>
              <w:tabs>
                <w:tab w:val="left" w:pos="5040"/>
              </w:tabs>
              <w:rPr>
                <w:rFonts w:ascii="Source Sans Pro" w:hAnsi="Source Sans Pro" w:cs="Arial"/>
                <w:sz w:val="18"/>
              </w:rPr>
            </w:pPr>
            <w:r w:rsidRPr="00222404">
              <w:rPr>
                <w:rFonts w:ascii="Source Sans Pro" w:hAnsi="Source Sans Pro" w:cs="Arial"/>
                <w:sz w:val="18"/>
              </w:rPr>
              <w:t>Richard Hughes</w:t>
            </w:r>
          </w:p>
        </w:tc>
        <w:tc>
          <w:tcPr>
            <w:tcW w:w="2398" w:type="dxa"/>
            <w:tcBorders>
              <w:top w:val="single" w:sz="4" w:space="0" w:color="auto"/>
            </w:tcBorders>
            <w:vAlign w:val="center"/>
          </w:tcPr>
          <w:p w14:paraId="35DBF208" w14:textId="77777777" w:rsidR="004E6BAC" w:rsidRPr="00222404" w:rsidRDefault="004E6BAC" w:rsidP="004E6BAC">
            <w:pPr>
              <w:tabs>
                <w:tab w:val="left" w:pos="5040"/>
              </w:tabs>
              <w:rPr>
                <w:rFonts w:ascii="Source Sans Pro" w:hAnsi="Source Sans Pro" w:cs="Arial"/>
                <w:sz w:val="18"/>
              </w:rPr>
            </w:pPr>
            <w:r w:rsidRPr="00222404">
              <w:rPr>
                <w:rFonts w:ascii="Source Sans Pro" w:hAnsi="Source Sans Pro" w:cs="Arial"/>
                <w:sz w:val="18"/>
              </w:rPr>
              <w:t>CCS manager</w:t>
            </w:r>
          </w:p>
        </w:tc>
        <w:tc>
          <w:tcPr>
            <w:tcW w:w="2018" w:type="dxa"/>
            <w:tcBorders>
              <w:top w:val="single" w:sz="4" w:space="0" w:color="auto"/>
            </w:tcBorders>
            <w:vAlign w:val="center"/>
          </w:tcPr>
          <w:p w14:paraId="51E10069" w14:textId="77777777" w:rsidR="004E6BAC" w:rsidRPr="00222404" w:rsidRDefault="004E6BAC" w:rsidP="004E6BAC">
            <w:pPr>
              <w:jc w:val="center"/>
              <w:rPr>
                <w:rFonts w:ascii="Source Sans Pro" w:hAnsi="Source Sans Pro" w:cs="Arial"/>
                <w:sz w:val="18"/>
              </w:rPr>
            </w:pPr>
          </w:p>
        </w:tc>
        <w:tc>
          <w:tcPr>
            <w:tcW w:w="1216" w:type="dxa"/>
            <w:tcBorders>
              <w:top w:val="single" w:sz="4" w:space="0" w:color="auto"/>
            </w:tcBorders>
            <w:vAlign w:val="center"/>
          </w:tcPr>
          <w:p w14:paraId="3FD99E60" w14:textId="77777777" w:rsidR="004E6BAC" w:rsidRPr="00222404" w:rsidRDefault="004E6BAC" w:rsidP="004E6BAC">
            <w:pPr>
              <w:tabs>
                <w:tab w:val="left" w:pos="5040"/>
              </w:tabs>
              <w:rPr>
                <w:rFonts w:ascii="Source Sans Pro" w:hAnsi="Source Sans Pro" w:cs="Arial"/>
                <w:sz w:val="18"/>
              </w:rPr>
            </w:pPr>
          </w:p>
        </w:tc>
      </w:tr>
      <w:tr w:rsidR="004E6BAC" w:rsidRPr="00222404" w14:paraId="46F25F06" w14:textId="77777777" w:rsidTr="00790E57">
        <w:trPr>
          <w:trHeight w:val="523"/>
        </w:trPr>
        <w:tc>
          <w:tcPr>
            <w:tcW w:w="3832" w:type="dxa"/>
            <w:tcBorders>
              <w:top w:val="single" w:sz="4" w:space="0" w:color="auto"/>
            </w:tcBorders>
            <w:vAlign w:val="center"/>
          </w:tcPr>
          <w:p w14:paraId="2D38AF7D" w14:textId="77777777" w:rsidR="004E6BAC" w:rsidRPr="00222404" w:rsidRDefault="004E6BAC" w:rsidP="004E6BAC">
            <w:pPr>
              <w:tabs>
                <w:tab w:val="left" w:pos="5040"/>
              </w:tabs>
              <w:rPr>
                <w:rFonts w:ascii="Source Sans Pro" w:hAnsi="Source Sans Pro" w:cs="Arial"/>
                <w:sz w:val="18"/>
              </w:rPr>
            </w:pPr>
            <w:r w:rsidRPr="00222404">
              <w:rPr>
                <w:rFonts w:ascii="Source Sans Pro" w:hAnsi="Source Sans Pro" w:cs="Arial"/>
                <w:sz w:val="18"/>
              </w:rPr>
              <w:t>Henrik Brogger</w:t>
            </w:r>
          </w:p>
        </w:tc>
        <w:tc>
          <w:tcPr>
            <w:tcW w:w="2398" w:type="dxa"/>
            <w:tcBorders>
              <w:top w:val="single" w:sz="4" w:space="0" w:color="auto"/>
            </w:tcBorders>
            <w:vAlign w:val="center"/>
          </w:tcPr>
          <w:p w14:paraId="72B1203B" w14:textId="77777777" w:rsidR="004E6BAC" w:rsidRPr="00222404" w:rsidRDefault="004E6BAC" w:rsidP="004E6BAC">
            <w:pPr>
              <w:tabs>
                <w:tab w:val="left" w:pos="5040"/>
              </w:tabs>
              <w:rPr>
                <w:rFonts w:ascii="Source Sans Pro" w:hAnsi="Source Sans Pro" w:cs="Arial"/>
                <w:sz w:val="18"/>
              </w:rPr>
            </w:pPr>
            <w:r w:rsidRPr="00222404">
              <w:rPr>
                <w:rFonts w:ascii="Source Sans Pro" w:hAnsi="Source Sans Pro" w:cs="Arial"/>
                <w:sz w:val="18"/>
              </w:rPr>
              <w:t>Head of Service Delivery</w:t>
            </w:r>
          </w:p>
        </w:tc>
        <w:tc>
          <w:tcPr>
            <w:tcW w:w="2018" w:type="dxa"/>
            <w:tcBorders>
              <w:top w:val="single" w:sz="4" w:space="0" w:color="auto"/>
            </w:tcBorders>
            <w:vAlign w:val="center"/>
          </w:tcPr>
          <w:p w14:paraId="102E5EC3" w14:textId="77777777" w:rsidR="004E6BAC" w:rsidRPr="00222404" w:rsidRDefault="004E6BAC" w:rsidP="004E6BAC">
            <w:pPr>
              <w:jc w:val="center"/>
              <w:rPr>
                <w:rFonts w:ascii="Source Sans Pro" w:hAnsi="Source Sans Pro" w:cs="Arial"/>
                <w:sz w:val="18"/>
              </w:rPr>
            </w:pPr>
          </w:p>
        </w:tc>
        <w:tc>
          <w:tcPr>
            <w:tcW w:w="1216" w:type="dxa"/>
            <w:tcBorders>
              <w:top w:val="single" w:sz="4" w:space="0" w:color="auto"/>
            </w:tcBorders>
            <w:vAlign w:val="center"/>
          </w:tcPr>
          <w:p w14:paraId="5DF624E5" w14:textId="77777777" w:rsidR="004E6BAC" w:rsidRPr="00222404" w:rsidRDefault="004E6BAC" w:rsidP="004E6BAC">
            <w:pPr>
              <w:tabs>
                <w:tab w:val="left" w:pos="5040"/>
              </w:tabs>
              <w:rPr>
                <w:rFonts w:ascii="Source Sans Pro" w:hAnsi="Source Sans Pro" w:cs="Arial"/>
                <w:sz w:val="18"/>
              </w:rPr>
            </w:pPr>
          </w:p>
        </w:tc>
      </w:tr>
      <w:tr w:rsidR="004E6BAC" w:rsidRPr="00222404" w14:paraId="13EBD3EE" w14:textId="77777777" w:rsidTr="00790E57">
        <w:trPr>
          <w:trHeight w:val="523"/>
        </w:trPr>
        <w:tc>
          <w:tcPr>
            <w:tcW w:w="3832" w:type="dxa"/>
            <w:tcBorders>
              <w:top w:val="single" w:sz="4" w:space="0" w:color="auto"/>
            </w:tcBorders>
            <w:vAlign w:val="center"/>
          </w:tcPr>
          <w:p w14:paraId="5B34505B" w14:textId="77777777" w:rsidR="004E6BAC" w:rsidRPr="00222404" w:rsidRDefault="004E6BAC" w:rsidP="004E6BAC">
            <w:pPr>
              <w:tabs>
                <w:tab w:val="left" w:pos="5040"/>
              </w:tabs>
              <w:rPr>
                <w:rFonts w:ascii="Source Sans Pro" w:hAnsi="Source Sans Pro" w:cs="Arial"/>
                <w:sz w:val="18"/>
              </w:rPr>
            </w:pPr>
            <w:r w:rsidRPr="00222404">
              <w:rPr>
                <w:rFonts w:ascii="Source Sans Pro" w:hAnsi="Source Sans Pro" w:cs="Arial"/>
                <w:sz w:val="18"/>
              </w:rPr>
              <w:t>Kathryn Whelan</w:t>
            </w:r>
          </w:p>
        </w:tc>
        <w:tc>
          <w:tcPr>
            <w:tcW w:w="2398" w:type="dxa"/>
            <w:tcBorders>
              <w:top w:val="single" w:sz="4" w:space="0" w:color="auto"/>
            </w:tcBorders>
            <w:vAlign w:val="center"/>
          </w:tcPr>
          <w:p w14:paraId="00FB9179" w14:textId="77777777" w:rsidR="004E6BAC" w:rsidRPr="00222404" w:rsidRDefault="004E6BAC" w:rsidP="004E6BAC">
            <w:pPr>
              <w:tabs>
                <w:tab w:val="left" w:pos="5040"/>
              </w:tabs>
              <w:rPr>
                <w:rFonts w:ascii="Source Sans Pro" w:hAnsi="Source Sans Pro" w:cs="Arial"/>
                <w:sz w:val="18"/>
              </w:rPr>
            </w:pPr>
            <w:r w:rsidRPr="00222404">
              <w:rPr>
                <w:rFonts w:ascii="Source Sans Pro" w:hAnsi="Source Sans Pro" w:cs="Arial"/>
                <w:sz w:val="18"/>
              </w:rPr>
              <w:t>Service Desk Manager</w:t>
            </w:r>
          </w:p>
        </w:tc>
        <w:tc>
          <w:tcPr>
            <w:tcW w:w="2018" w:type="dxa"/>
            <w:tcBorders>
              <w:top w:val="single" w:sz="4" w:space="0" w:color="auto"/>
            </w:tcBorders>
            <w:vAlign w:val="center"/>
          </w:tcPr>
          <w:p w14:paraId="4E087D56" w14:textId="77777777" w:rsidR="004E6BAC" w:rsidRPr="00222404" w:rsidRDefault="004E6BAC" w:rsidP="004E6BAC">
            <w:pPr>
              <w:jc w:val="center"/>
              <w:rPr>
                <w:rFonts w:ascii="Source Sans Pro" w:hAnsi="Source Sans Pro" w:cs="Arial"/>
                <w:sz w:val="18"/>
              </w:rPr>
            </w:pPr>
          </w:p>
        </w:tc>
        <w:tc>
          <w:tcPr>
            <w:tcW w:w="1216" w:type="dxa"/>
            <w:tcBorders>
              <w:top w:val="single" w:sz="4" w:space="0" w:color="auto"/>
            </w:tcBorders>
            <w:vAlign w:val="center"/>
          </w:tcPr>
          <w:p w14:paraId="36BD36CB" w14:textId="77777777" w:rsidR="004E6BAC" w:rsidRPr="00222404" w:rsidRDefault="004E6BAC" w:rsidP="004E6BAC">
            <w:pPr>
              <w:tabs>
                <w:tab w:val="left" w:pos="5040"/>
              </w:tabs>
              <w:rPr>
                <w:rFonts w:ascii="Source Sans Pro" w:hAnsi="Source Sans Pro" w:cs="Arial"/>
                <w:sz w:val="18"/>
              </w:rPr>
            </w:pPr>
          </w:p>
        </w:tc>
      </w:tr>
      <w:tr w:rsidR="004E6BAC" w:rsidRPr="00222404" w14:paraId="34572F94" w14:textId="77777777" w:rsidTr="00790E57">
        <w:trPr>
          <w:trHeight w:val="523"/>
        </w:trPr>
        <w:tc>
          <w:tcPr>
            <w:tcW w:w="3832" w:type="dxa"/>
            <w:tcBorders>
              <w:top w:val="single" w:sz="4" w:space="0" w:color="auto"/>
            </w:tcBorders>
            <w:vAlign w:val="center"/>
          </w:tcPr>
          <w:p w14:paraId="592DFE31" w14:textId="77777777" w:rsidR="004E6BAC" w:rsidRPr="00222404" w:rsidRDefault="004E6BAC" w:rsidP="004E6BAC">
            <w:pPr>
              <w:tabs>
                <w:tab w:val="left" w:pos="5040"/>
              </w:tabs>
              <w:rPr>
                <w:rFonts w:ascii="Source Sans Pro" w:hAnsi="Source Sans Pro" w:cs="Arial"/>
                <w:sz w:val="18"/>
              </w:rPr>
            </w:pPr>
            <w:r w:rsidRPr="00222404">
              <w:rPr>
                <w:rFonts w:ascii="Source Sans Pro" w:hAnsi="Source Sans Pro" w:cs="Arial"/>
                <w:sz w:val="18"/>
              </w:rPr>
              <w:t>Chris Kearney</w:t>
            </w:r>
          </w:p>
        </w:tc>
        <w:tc>
          <w:tcPr>
            <w:tcW w:w="2398" w:type="dxa"/>
            <w:tcBorders>
              <w:top w:val="single" w:sz="4" w:space="0" w:color="auto"/>
            </w:tcBorders>
            <w:vAlign w:val="center"/>
          </w:tcPr>
          <w:p w14:paraId="547D887F" w14:textId="77777777" w:rsidR="004E6BAC" w:rsidRPr="00222404" w:rsidRDefault="004E6BAC" w:rsidP="004E6BAC">
            <w:pPr>
              <w:tabs>
                <w:tab w:val="left" w:pos="5040"/>
              </w:tabs>
              <w:rPr>
                <w:rFonts w:ascii="Source Sans Pro" w:hAnsi="Source Sans Pro" w:cs="Arial"/>
                <w:sz w:val="18"/>
              </w:rPr>
            </w:pPr>
            <w:r w:rsidRPr="00222404">
              <w:rPr>
                <w:rFonts w:ascii="Source Sans Pro" w:hAnsi="Source Sans Pro" w:cs="Arial"/>
                <w:sz w:val="18"/>
              </w:rPr>
              <w:t>HR Systems Manager</w:t>
            </w:r>
          </w:p>
        </w:tc>
        <w:tc>
          <w:tcPr>
            <w:tcW w:w="2018" w:type="dxa"/>
            <w:tcBorders>
              <w:top w:val="single" w:sz="4" w:space="0" w:color="auto"/>
            </w:tcBorders>
            <w:vAlign w:val="center"/>
          </w:tcPr>
          <w:p w14:paraId="6EEA6326" w14:textId="77777777" w:rsidR="004E6BAC" w:rsidRPr="00222404" w:rsidRDefault="004E6BAC" w:rsidP="004E6BAC">
            <w:pPr>
              <w:jc w:val="center"/>
              <w:rPr>
                <w:rFonts w:ascii="Source Sans Pro" w:hAnsi="Source Sans Pro" w:cs="Arial"/>
                <w:sz w:val="18"/>
              </w:rPr>
            </w:pPr>
          </w:p>
        </w:tc>
        <w:tc>
          <w:tcPr>
            <w:tcW w:w="1216" w:type="dxa"/>
            <w:tcBorders>
              <w:top w:val="single" w:sz="4" w:space="0" w:color="auto"/>
            </w:tcBorders>
            <w:vAlign w:val="center"/>
          </w:tcPr>
          <w:p w14:paraId="30EAA20A" w14:textId="77777777" w:rsidR="004E6BAC" w:rsidRPr="00222404" w:rsidRDefault="004E6BAC" w:rsidP="004E6BAC">
            <w:pPr>
              <w:tabs>
                <w:tab w:val="left" w:pos="5040"/>
              </w:tabs>
              <w:rPr>
                <w:rFonts w:ascii="Source Sans Pro" w:hAnsi="Source Sans Pro" w:cs="Arial"/>
                <w:sz w:val="18"/>
              </w:rPr>
            </w:pPr>
          </w:p>
        </w:tc>
      </w:tr>
      <w:tr w:rsidR="004E6BAC" w:rsidRPr="00222404" w14:paraId="5C5BE0E3" w14:textId="77777777" w:rsidTr="00790E57">
        <w:trPr>
          <w:trHeight w:val="523"/>
        </w:trPr>
        <w:tc>
          <w:tcPr>
            <w:tcW w:w="3832" w:type="dxa"/>
            <w:tcBorders>
              <w:top w:val="single" w:sz="4" w:space="0" w:color="auto"/>
            </w:tcBorders>
            <w:vAlign w:val="center"/>
          </w:tcPr>
          <w:p w14:paraId="0FC9015B" w14:textId="77777777" w:rsidR="004E6BAC" w:rsidRPr="00222404" w:rsidRDefault="004E6BAC" w:rsidP="004E6BAC">
            <w:pPr>
              <w:tabs>
                <w:tab w:val="left" w:pos="5040"/>
              </w:tabs>
              <w:rPr>
                <w:rFonts w:ascii="Source Sans Pro" w:hAnsi="Source Sans Pro" w:cs="Arial"/>
                <w:sz w:val="18"/>
              </w:rPr>
            </w:pPr>
            <w:r w:rsidRPr="00222404">
              <w:rPr>
                <w:rFonts w:ascii="Source Sans Pro" w:hAnsi="Source Sans Pro"/>
              </w:rPr>
              <w:t>Agnieszka Jankowska</w:t>
            </w:r>
          </w:p>
        </w:tc>
        <w:tc>
          <w:tcPr>
            <w:tcW w:w="2398" w:type="dxa"/>
            <w:tcBorders>
              <w:top w:val="single" w:sz="4" w:space="0" w:color="auto"/>
            </w:tcBorders>
            <w:vAlign w:val="center"/>
          </w:tcPr>
          <w:p w14:paraId="2D45C991" w14:textId="77777777" w:rsidR="004E6BAC" w:rsidRPr="00222404" w:rsidRDefault="004E6BAC" w:rsidP="004E6BAC">
            <w:pPr>
              <w:tabs>
                <w:tab w:val="left" w:pos="5040"/>
              </w:tabs>
              <w:rPr>
                <w:rFonts w:ascii="Source Sans Pro" w:hAnsi="Source Sans Pro" w:cs="Arial"/>
                <w:sz w:val="18"/>
              </w:rPr>
            </w:pPr>
            <w:r w:rsidRPr="00222404">
              <w:rPr>
                <w:rFonts w:ascii="Source Sans Pro" w:hAnsi="Source Sans Pro" w:cs="Arial"/>
                <w:sz w:val="18"/>
              </w:rPr>
              <w:t>Faculty Relationship Manager</w:t>
            </w:r>
          </w:p>
        </w:tc>
        <w:tc>
          <w:tcPr>
            <w:tcW w:w="2018" w:type="dxa"/>
            <w:tcBorders>
              <w:top w:val="single" w:sz="4" w:space="0" w:color="auto"/>
            </w:tcBorders>
            <w:vAlign w:val="center"/>
          </w:tcPr>
          <w:p w14:paraId="69527A6B" w14:textId="77777777" w:rsidR="004E6BAC" w:rsidRPr="00222404" w:rsidRDefault="004E6BAC" w:rsidP="004E6BAC">
            <w:pPr>
              <w:jc w:val="center"/>
              <w:rPr>
                <w:rFonts w:ascii="Source Sans Pro" w:hAnsi="Source Sans Pro"/>
              </w:rPr>
            </w:pPr>
          </w:p>
        </w:tc>
        <w:tc>
          <w:tcPr>
            <w:tcW w:w="1216" w:type="dxa"/>
            <w:tcBorders>
              <w:top w:val="single" w:sz="4" w:space="0" w:color="auto"/>
            </w:tcBorders>
            <w:vAlign w:val="center"/>
          </w:tcPr>
          <w:p w14:paraId="1C2F444C" w14:textId="77777777" w:rsidR="004E6BAC" w:rsidRPr="00222404" w:rsidRDefault="004E6BAC" w:rsidP="004E6BAC">
            <w:pPr>
              <w:tabs>
                <w:tab w:val="left" w:pos="5040"/>
              </w:tabs>
              <w:rPr>
                <w:rFonts w:ascii="Source Sans Pro" w:hAnsi="Source Sans Pro" w:cs="Arial"/>
                <w:sz w:val="18"/>
              </w:rPr>
            </w:pPr>
          </w:p>
        </w:tc>
      </w:tr>
      <w:tr w:rsidR="004E6BAC" w:rsidRPr="00222404" w14:paraId="32B00E05" w14:textId="77777777" w:rsidTr="00790E57">
        <w:trPr>
          <w:trHeight w:val="531"/>
        </w:trPr>
        <w:tc>
          <w:tcPr>
            <w:tcW w:w="3832" w:type="dxa"/>
            <w:vAlign w:val="center"/>
          </w:tcPr>
          <w:p w14:paraId="4BCF5708" w14:textId="77777777" w:rsidR="004E6BAC" w:rsidRPr="00222404" w:rsidRDefault="004E6BAC" w:rsidP="004E6BAC">
            <w:pPr>
              <w:tabs>
                <w:tab w:val="left" w:pos="5040"/>
              </w:tabs>
              <w:rPr>
                <w:rFonts w:ascii="Source Sans Pro" w:hAnsi="Source Sans Pro" w:cs="Arial"/>
                <w:sz w:val="18"/>
              </w:rPr>
            </w:pPr>
            <w:r>
              <w:rPr>
                <w:rFonts w:ascii="Source Sans Pro" w:hAnsi="Source Sans Pro" w:cs="Arial"/>
                <w:sz w:val="18"/>
              </w:rPr>
              <w:t>Stephen James</w:t>
            </w:r>
          </w:p>
        </w:tc>
        <w:tc>
          <w:tcPr>
            <w:tcW w:w="2398" w:type="dxa"/>
            <w:vAlign w:val="center"/>
          </w:tcPr>
          <w:p w14:paraId="6C4A9D54" w14:textId="77777777" w:rsidR="004E6BAC" w:rsidRPr="00222404" w:rsidRDefault="004E6BAC" w:rsidP="004E6BAC">
            <w:pPr>
              <w:tabs>
                <w:tab w:val="left" w:pos="5040"/>
              </w:tabs>
              <w:rPr>
                <w:rFonts w:ascii="Source Sans Pro" w:hAnsi="Source Sans Pro" w:cs="Arial"/>
                <w:sz w:val="18"/>
              </w:rPr>
            </w:pPr>
            <w:r>
              <w:rPr>
                <w:rFonts w:ascii="Source Sans Pro" w:hAnsi="Source Sans Pro" w:cs="Arial"/>
                <w:sz w:val="18"/>
              </w:rPr>
              <w:t xml:space="preserve">Interim </w:t>
            </w:r>
            <w:r w:rsidRPr="00222404">
              <w:rPr>
                <w:rFonts w:ascii="Source Sans Pro" w:hAnsi="Source Sans Pro" w:cs="Arial"/>
                <w:sz w:val="18"/>
              </w:rPr>
              <w:t>Service Desk Manager</w:t>
            </w:r>
          </w:p>
        </w:tc>
        <w:tc>
          <w:tcPr>
            <w:tcW w:w="2018" w:type="dxa"/>
            <w:vAlign w:val="center"/>
          </w:tcPr>
          <w:p w14:paraId="05828E0A" w14:textId="77777777" w:rsidR="004E6BAC" w:rsidRPr="00222404" w:rsidRDefault="004E6BAC" w:rsidP="004E6BAC">
            <w:pPr>
              <w:jc w:val="center"/>
              <w:rPr>
                <w:rFonts w:ascii="Source Sans Pro" w:hAnsi="Source Sans Pro"/>
              </w:rPr>
            </w:pPr>
          </w:p>
        </w:tc>
        <w:tc>
          <w:tcPr>
            <w:tcW w:w="1216" w:type="dxa"/>
            <w:vAlign w:val="center"/>
          </w:tcPr>
          <w:p w14:paraId="7C8FC61C" w14:textId="77777777" w:rsidR="004E6BAC" w:rsidRPr="00222404" w:rsidRDefault="004E6BAC" w:rsidP="004E6BAC">
            <w:pPr>
              <w:tabs>
                <w:tab w:val="left" w:pos="5040"/>
              </w:tabs>
              <w:rPr>
                <w:rFonts w:ascii="Source Sans Pro" w:hAnsi="Source Sans Pro" w:cs="Arial"/>
                <w:sz w:val="18"/>
              </w:rPr>
            </w:pPr>
          </w:p>
        </w:tc>
      </w:tr>
    </w:tbl>
    <w:p w14:paraId="27169462" w14:textId="77777777" w:rsidR="004E6BAC" w:rsidRDefault="009A3DEB" w:rsidP="0043764A">
      <w:pPr>
        <w:rPr>
          <w:rFonts w:ascii="Source Sans Pro" w:hAnsi="Source Sans Pro" w:cs="Arial"/>
        </w:rPr>
      </w:pPr>
      <w:r w:rsidRPr="00222404">
        <w:rPr>
          <w:rFonts w:ascii="Source Sans Pro" w:hAnsi="Source Sans Pro" w:cs="Arial"/>
        </w:rPr>
        <w:br w:type="page"/>
      </w:r>
    </w:p>
    <w:p w14:paraId="284740C8" w14:textId="77777777" w:rsidR="004E6BAC" w:rsidRDefault="004E6BAC" w:rsidP="0043764A">
      <w:pPr>
        <w:rPr>
          <w:rFonts w:ascii="Source Sans Pro" w:hAnsi="Source Sans Pro" w:cs="Arial"/>
        </w:rPr>
      </w:pPr>
    </w:p>
    <w:p w14:paraId="508CEF94" w14:textId="77777777" w:rsidR="006943C2" w:rsidRPr="00222404" w:rsidRDefault="006407E7" w:rsidP="0043764A">
      <w:pPr>
        <w:rPr>
          <w:rFonts w:ascii="Source Sans Pro" w:hAnsi="Source Sans Pro"/>
          <w:color w:val="365F91"/>
        </w:rPr>
      </w:pPr>
      <w:r w:rsidRPr="00222404">
        <w:rPr>
          <w:rFonts w:ascii="Source Sans Pro" w:hAnsi="Source Sans Pro"/>
          <w:color w:val="365F91"/>
        </w:rPr>
        <w:t>Co</w:t>
      </w:r>
      <w:r w:rsidRPr="00222404">
        <w:rPr>
          <w:rFonts w:ascii="Source Sans Pro" w:hAnsi="Source Sans Pro"/>
          <w:color w:val="365F91"/>
          <w:spacing w:val="-2"/>
        </w:rPr>
        <w:t>n</w:t>
      </w:r>
      <w:r w:rsidRPr="00222404">
        <w:rPr>
          <w:rFonts w:ascii="Source Sans Pro" w:hAnsi="Source Sans Pro"/>
          <w:color w:val="365F91"/>
        </w:rPr>
        <w:t>te</w:t>
      </w:r>
      <w:r w:rsidRPr="00222404">
        <w:rPr>
          <w:rFonts w:ascii="Source Sans Pro" w:hAnsi="Source Sans Pro"/>
          <w:color w:val="365F91"/>
          <w:spacing w:val="-1"/>
        </w:rPr>
        <w:t>n</w:t>
      </w:r>
      <w:r w:rsidRPr="00222404">
        <w:rPr>
          <w:rFonts w:ascii="Source Sans Pro" w:hAnsi="Source Sans Pro"/>
          <w:color w:val="365F91"/>
        </w:rPr>
        <w:t>ts</w:t>
      </w:r>
    </w:p>
    <w:p w14:paraId="49CFE013" w14:textId="77777777" w:rsidR="002B276B" w:rsidRPr="00222404" w:rsidRDefault="00C361E5">
      <w:pPr>
        <w:pStyle w:val="TOC1"/>
        <w:tabs>
          <w:tab w:val="right" w:leader="dot" w:pos="10737"/>
        </w:tabs>
        <w:rPr>
          <w:rFonts w:ascii="Source Sans Pro" w:eastAsiaTheme="minorEastAsia" w:hAnsi="Source Sans Pro"/>
          <w:b w:val="0"/>
          <w:bCs w:val="0"/>
          <w:noProof/>
          <w:sz w:val="22"/>
          <w:szCs w:val="22"/>
          <w:lang w:val="en-GB" w:eastAsia="en-GB"/>
        </w:rPr>
      </w:pPr>
      <w:r w:rsidRPr="00222404">
        <w:rPr>
          <w:rFonts w:ascii="Source Sans Pro" w:hAnsi="Source Sans Pro"/>
          <w:b w:val="0"/>
          <w:bCs w:val="0"/>
        </w:rPr>
        <w:fldChar w:fldCharType="begin"/>
      </w:r>
      <w:r w:rsidR="009A3DEB" w:rsidRPr="00222404">
        <w:rPr>
          <w:rFonts w:ascii="Source Sans Pro" w:hAnsi="Source Sans Pro"/>
          <w:b w:val="0"/>
          <w:bCs w:val="0"/>
        </w:rPr>
        <w:instrText xml:space="preserve"> TOC \o "1-1" \h \z \u </w:instrText>
      </w:r>
      <w:r w:rsidRPr="00222404">
        <w:rPr>
          <w:rFonts w:ascii="Source Sans Pro" w:hAnsi="Source Sans Pro"/>
          <w:b w:val="0"/>
          <w:bCs w:val="0"/>
        </w:rPr>
        <w:fldChar w:fldCharType="separate"/>
      </w:r>
      <w:hyperlink w:anchor="_Toc506540917" w:history="1">
        <w:r w:rsidR="002B276B" w:rsidRPr="00222404">
          <w:rPr>
            <w:rStyle w:val="Hyperlink"/>
            <w:rFonts w:ascii="Source Sans Pro" w:hAnsi="Source Sans Pro"/>
            <w:noProof/>
          </w:rPr>
          <w:t>1.</w:t>
        </w:r>
        <w:r w:rsidR="002B276B" w:rsidRPr="00222404">
          <w:rPr>
            <w:rFonts w:ascii="Source Sans Pro" w:eastAsiaTheme="minorEastAsia" w:hAnsi="Source Sans Pro"/>
            <w:b w:val="0"/>
            <w:bCs w:val="0"/>
            <w:noProof/>
            <w:sz w:val="22"/>
            <w:szCs w:val="22"/>
            <w:lang w:val="en-GB" w:eastAsia="en-GB"/>
          </w:rPr>
          <w:tab/>
        </w:r>
        <w:r w:rsidR="00F85357" w:rsidRPr="00222404">
          <w:rPr>
            <w:rStyle w:val="Hyperlink"/>
            <w:rFonts w:ascii="Source Sans Pro" w:hAnsi="Source Sans Pro"/>
            <w:noProof/>
          </w:rPr>
          <w:t>Introduction</w:t>
        </w:r>
        <w:r w:rsidR="002B276B" w:rsidRPr="00222404">
          <w:rPr>
            <w:rFonts w:ascii="Source Sans Pro" w:hAnsi="Source Sans Pro"/>
            <w:noProof/>
            <w:webHidden/>
          </w:rPr>
          <w:tab/>
        </w:r>
      </w:hyperlink>
      <w:r w:rsidR="00417FC7" w:rsidRPr="00222404">
        <w:rPr>
          <w:rFonts w:ascii="Source Sans Pro" w:hAnsi="Source Sans Pro"/>
          <w:noProof/>
        </w:rPr>
        <w:t>5</w:t>
      </w:r>
    </w:p>
    <w:p w14:paraId="46D4148A" w14:textId="77777777" w:rsidR="00974209" w:rsidRPr="00222404" w:rsidRDefault="0044799A" w:rsidP="00974209">
      <w:pPr>
        <w:pStyle w:val="TOC1"/>
        <w:tabs>
          <w:tab w:val="right" w:leader="dot" w:pos="10737"/>
        </w:tabs>
        <w:rPr>
          <w:rFonts w:ascii="Source Sans Pro" w:eastAsiaTheme="minorEastAsia" w:hAnsi="Source Sans Pro"/>
          <w:b w:val="0"/>
          <w:bCs w:val="0"/>
          <w:noProof/>
          <w:sz w:val="22"/>
          <w:szCs w:val="22"/>
          <w:lang w:val="en-GB" w:eastAsia="en-GB"/>
        </w:rPr>
      </w:pPr>
      <w:hyperlink w:anchor="_Toc506540917" w:history="1">
        <w:r w:rsidR="00974209" w:rsidRPr="00222404">
          <w:rPr>
            <w:rStyle w:val="Hyperlink"/>
            <w:rFonts w:ascii="Source Sans Pro" w:hAnsi="Source Sans Pro"/>
            <w:noProof/>
          </w:rPr>
          <w:t>2.</w:t>
        </w:r>
        <w:r w:rsidR="00974209" w:rsidRPr="00222404">
          <w:rPr>
            <w:rFonts w:ascii="Source Sans Pro" w:eastAsiaTheme="minorEastAsia" w:hAnsi="Source Sans Pro"/>
            <w:b w:val="0"/>
            <w:bCs w:val="0"/>
            <w:noProof/>
            <w:sz w:val="22"/>
            <w:szCs w:val="22"/>
            <w:lang w:val="en-GB" w:eastAsia="en-GB"/>
          </w:rPr>
          <w:tab/>
        </w:r>
        <w:r w:rsidR="00974209" w:rsidRPr="00222404">
          <w:rPr>
            <w:rStyle w:val="Hyperlink"/>
            <w:rFonts w:ascii="Source Sans Pro" w:hAnsi="Source Sans Pro"/>
            <w:noProof/>
          </w:rPr>
          <w:t>Scope</w:t>
        </w:r>
        <w:r w:rsidR="00974209" w:rsidRPr="00222404">
          <w:rPr>
            <w:rFonts w:ascii="Source Sans Pro" w:hAnsi="Source Sans Pro"/>
            <w:noProof/>
            <w:webHidden/>
          </w:rPr>
          <w:tab/>
        </w:r>
      </w:hyperlink>
      <w:r w:rsidR="00417FC7" w:rsidRPr="00222404">
        <w:rPr>
          <w:rFonts w:ascii="Source Sans Pro" w:hAnsi="Source Sans Pro"/>
          <w:noProof/>
        </w:rPr>
        <w:t>5</w:t>
      </w:r>
    </w:p>
    <w:p w14:paraId="5124D197" w14:textId="77777777" w:rsidR="00340931" w:rsidRPr="00222404" w:rsidRDefault="0044799A" w:rsidP="00562EC9">
      <w:pPr>
        <w:pStyle w:val="TOC1"/>
        <w:tabs>
          <w:tab w:val="right" w:leader="dot" w:pos="10737"/>
        </w:tabs>
        <w:rPr>
          <w:rFonts w:ascii="Source Sans Pro" w:eastAsiaTheme="minorEastAsia" w:hAnsi="Source Sans Pro"/>
          <w:b w:val="0"/>
          <w:bCs w:val="0"/>
          <w:noProof/>
          <w:sz w:val="22"/>
          <w:szCs w:val="22"/>
          <w:lang w:val="en-GB" w:eastAsia="en-GB"/>
        </w:rPr>
      </w:pPr>
      <w:hyperlink w:anchor="_Toc506540917" w:history="1">
        <w:r w:rsidR="00974209" w:rsidRPr="00222404">
          <w:rPr>
            <w:rStyle w:val="Hyperlink"/>
            <w:rFonts w:ascii="Source Sans Pro" w:hAnsi="Source Sans Pro"/>
            <w:noProof/>
          </w:rPr>
          <w:t>3.</w:t>
        </w:r>
        <w:r w:rsidR="00974209" w:rsidRPr="00222404">
          <w:rPr>
            <w:rFonts w:ascii="Source Sans Pro" w:eastAsiaTheme="minorEastAsia" w:hAnsi="Source Sans Pro"/>
            <w:b w:val="0"/>
            <w:bCs w:val="0"/>
            <w:noProof/>
            <w:sz w:val="22"/>
            <w:szCs w:val="22"/>
            <w:lang w:val="en-GB" w:eastAsia="en-GB"/>
          </w:rPr>
          <w:tab/>
        </w:r>
        <w:r w:rsidR="00562EC9" w:rsidRPr="00222404">
          <w:rPr>
            <w:rStyle w:val="Hyperlink"/>
            <w:rFonts w:ascii="Source Sans Pro" w:hAnsi="Source Sans Pro"/>
            <w:noProof/>
          </w:rPr>
          <w:t>Overview</w:t>
        </w:r>
        <w:r w:rsidR="00974209" w:rsidRPr="00222404">
          <w:rPr>
            <w:rFonts w:ascii="Source Sans Pro" w:hAnsi="Source Sans Pro"/>
            <w:noProof/>
            <w:webHidden/>
          </w:rPr>
          <w:tab/>
        </w:r>
      </w:hyperlink>
      <w:r w:rsidR="00417FC7" w:rsidRPr="00222404">
        <w:rPr>
          <w:rFonts w:ascii="Source Sans Pro" w:hAnsi="Source Sans Pro"/>
          <w:noProof/>
          <w:webHidden/>
        </w:rPr>
        <w:t>6</w:t>
      </w:r>
      <w:r w:rsidR="00562EC9" w:rsidRPr="00222404">
        <w:rPr>
          <w:rFonts w:ascii="Source Sans Pro" w:eastAsiaTheme="minorEastAsia" w:hAnsi="Source Sans Pro"/>
          <w:b w:val="0"/>
          <w:bCs w:val="0"/>
          <w:noProof/>
          <w:sz w:val="22"/>
          <w:szCs w:val="22"/>
          <w:lang w:val="en-GB" w:eastAsia="en-GB"/>
        </w:rPr>
        <w:t xml:space="preserve"> </w:t>
      </w:r>
    </w:p>
    <w:p w14:paraId="0C89776F" w14:textId="77777777" w:rsidR="004D4C0D" w:rsidRPr="00222404" w:rsidRDefault="0044799A" w:rsidP="004D4C0D">
      <w:pPr>
        <w:pStyle w:val="TOC1"/>
        <w:tabs>
          <w:tab w:val="right" w:leader="dot" w:pos="10737"/>
        </w:tabs>
        <w:rPr>
          <w:rFonts w:ascii="Source Sans Pro" w:eastAsiaTheme="minorEastAsia" w:hAnsi="Source Sans Pro"/>
          <w:b w:val="0"/>
          <w:bCs w:val="0"/>
          <w:noProof/>
          <w:sz w:val="22"/>
          <w:szCs w:val="22"/>
          <w:lang w:val="en-GB" w:eastAsia="en-GB"/>
        </w:rPr>
      </w:pPr>
      <w:hyperlink w:anchor="_Toc506540917" w:history="1">
        <w:r w:rsidR="00562EC9" w:rsidRPr="00222404">
          <w:rPr>
            <w:rStyle w:val="Hyperlink"/>
            <w:rFonts w:ascii="Source Sans Pro" w:hAnsi="Source Sans Pro"/>
            <w:noProof/>
          </w:rPr>
          <w:t>4.      Departmental actions and responsibilities</w:t>
        </w:r>
        <w:r w:rsidR="004D4C0D" w:rsidRPr="00222404">
          <w:rPr>
            <w:rFonts w:ascii="Source Sans Pro" w:hAnsi="Source Sans Pro"/>
            <w:noProof/>
            <w:webHidden/>
          </w:rPr>
          <w:tab/>
        </w:r>
        <w:r w:rsidR="00417FC7" w:rsidRPr="00222404">
          <w:rPr>
            <w:rFonts w:ascii="Source Sans Pro" w:hAnsi="Source Sans Pro"/>
            <w:noProof/>
            <w:webHidden/>
          </w:rPr>
          <w:t>7</w:t>
        </w:r>
      </w:hyperlink>
    </w:p>
    <w:p w14:paraId="10B78E2E" w14:textId="77777777" w:rsidR="009A3DEB" w:rsidRPr="00222404" w:rsidRDefault="00C361E5" w:rsidP="00417FC7">
      <w:pPr>
        <w:pStyle w:val="BodyText"/>
        <w:ind w:left="0"/>
        <w:rPr>
          <w:rFonts w:ascii="Source Sans Pro" w:hAnsi="Source Sans Pro"/>
        </w:rPr>
      </w:pPr>
      <w:r w:rsidRPr="00222404">
        <w:rPr>
          <w:rFonts w:ascii="Source Sans Pro" w:hAnsi="Source Sans Pro"/>
        </w:rPr>
        <w:fldChar w:fldCharType="end"/>
      </w:r>
    </w:p>
    <w:p w14:paraId="6CD63EAB" w14:textId="77777777" w:rsidR="00417FC7" w:rsidRPr="00222404" w:rsidRDefault="00417FC7" w:rsidP="00417FC7">
      <w:pPr>
        <w:pStyle w:val="BodyText"/>
        <w:ind w:left="0"/>
        <w:rPr>
          <w:rFonts w:ascii="Source Sans Pro" w:eastAsiaTheme="minorEastAsia" w:hAnsi="Source Sans Pro"/>
          <w:b/>
          <w:bCs/>
          <w:noProof/>
          <w:sz w:val="22"/>
          <w:szCs w:val="22"/>
          <w:lang w:val="en-GB" w:eastAsia="en-GB"/>
        </w:rPr>
      </w:pPr>
      <w:r w:rsidRPr="00222404">
        <w:rPr>
          <w:rFonts w:ascii="Source Sans Pro" w:hAnsi="Source Sans Pro"/>
          <w:b/>
          <w:bCs/>
        </w:rPr>
        <w:t xml:space="preserve">   </w:t>
      </w:r>
      <w:r w:rsidRPr="00222404">
        <w:rPr>
          <w:rFonts w:ascii="Source Sans Pro" w:hAnsi="Source Sans Pro"/>
          <w:b/>
          <w:bCs/>
        </w:rPr>
        <w:fldChar w:fldCharType="begin"/>
      </w:r>
      <w:r w:rsidRPr="00222404">
        <w:rPr>
          <w:rFonts w:ascii="Source Sans Pro" w:hAnsi="Source Sans Pro"/>
        </w:rPr>
        <w:instrText xml:space="preserve"> TOC \o "1-1" \h \z \u </w:instrText>
      </w:r>
      <w:r w:rsidRPr="00222404">
        <w:rPr>
          <w:rFonts w:ascii="Source Sans Pro" w:hAnsi="Source Sans Pro"/>
          <w:b/>
          <w:bCs/>
        </w:rPr>
        <w:fldChar w:fldCharType="separate"/>
      </w:r>
      <w:hyperlink w:anchor="_Toc506540917" w:history="1">
        <w:r w:rsidRPr="00222404">
          <w:rPr>
            <w:rStyle w:val="Hyperlink"/>
            <w:rFonts w:ascii="Source Sans Pro" w:hAnsi="Source Sans Pro"/>
            <w:b/>
            <w:noProof/>
          </w:rPr>
          <w:t>5.</w:t>
        </w:r>
        <w:r w:rsidRPr="00222404">
          <w:rPr>
            <w:rFonts w:ascii="Source Sans Pro" w:eastAsiaTheme="minorEastAsia" w:hAnsi="Source Sans Pro"/>
            <w:b/>
            <w:noProof/>
            <w:sz w:val="22"/>
            <w:szCs w:val="22"/>
            <w:lang w:val="en-GB" w:eastAsia="en-GB"/>
          </w:rPr>
          <w:t xml:space="preserve"> </w:t>
        </w:r>
        <w:r w:rsidR="004E6BAC">
          <w:rPr>
            <w:rFonts w:ascii="Source Sans Pro" w:eastAsiaTheme="minorEastAsia" w:hAnsi="Source Sans Pro"/>
            <w:b/>
            <w:noProof/>
            <w:sz w:val="22"/>
            <w:szCs w:val="22"/>
            <w:lang w:val="en-GB" w:eastAsia="en-GB"/>
          </w:rPr>
          <w:t xml:space="preserve">      I</w:t>
        </w:r>
        <w:r w:rsidRPr="00222404">
          <w:rPr>
            <w:rStyle w:val="Hyperlink"/>
            <w:rFonts w:ascii="Source Sans Pro" w:hAnsi="Source Sans Pro"/>
            <w:b/>
            <w:noProof/>
          </w:rPr>
          <w:t>ndex………………..…</w:t>
        </w:r>
        <w:r w:rsidR="004E6BAC">
          <w:rPr>
            <w:rStyle w:val="Hyperlink"/>
            <w:rFonts w:ascii="Source Sans Pro" w:hAnsi="Source Sans Pro"/>
            <w:b/>
            <w:noProof/>
          </w:rPr>
          <w:t>..</w:t>
        </w:r>
        <w:r w:rsidRPr="00222404">
          <w:rPr>
            <w:rStyle w:val="Hyperlink"/>
            <w:rFonts w:ascii="Source Sans Pro" w:hAnsi="Source Sans Pro"/>
            <w:b/>
            <w:noProof/>
          </w:rPr>
          <w:t>……………………………………………………………………………….….</w:t>
        </w:r>
      </w:hyperlink>
      <w:r w:rsidRPr="00222404">
        <w:rPr>
          <w:rFonts w:ascii="Source Sans Pro" w:hAnsi="Source Sans Pro"/>
          <w:b/>
          <w:noProof/>
        </w:rPr>
        <w:t>8</w:t>
      </w:r>
    </w:p>
    <w:p w14:paraId="022FF4C2" w14:textId="77777777" w:rsidR="006943C2" w:rsidRPr="00222404" w:rsidRDefault="00417FC7" w:rsidP="00417FC7">
      <w:pPr>
        <w:pStyle w:val="BodyText"/>
        <w:rPr>
          <w:rFonts w:ascii="Source Sans Pro" w:hAnsi="Source Sans Pro"/>
          <w:sz w:val="2"/>
          <w:szCs w:val="2"/>
        </w:rPr>
        <w:sectPr w:rsidR="006943C2" w:rsidRPr="00222404">
          <w:headerReference w:type="default" r:id="rId11"/>
          <w:footerReference w:type="default" r:id="rId12"/>
          <w:pgSz w:w="11907" w:h="16840"/>
          <w:pgMar w:top="1860" w:right="580" w:bottom="280" w:left="580" w:header="587" w:footer="0" w:gutter="0"/>
          <w:cols w:space="720"/>
        </w:sectPr>
      </w:pPr>
      <w:r w:rsidRPr="00222404">
        <w:rPr>
          <w:rFonts w:ascii="Source Sans Pro" w:hAnsi="Source Sans Pro"/>
          <w:b/>
          <w:bCs/>
        </w:rPr>
        <w:fldChar w:fldCharType="end"/>
      </w:r>
      <w:r w:rsidRPr="00222404">
        <w:rPr>
          <w:rFonts w:ascii="Source Sans Pro" w:hAnsi="Source Sans Pro"/>
          <w:sz w:val="2"/>
          <w:szCs w:val="2"/>
        </w:rPr>
        <w:tab/>
        <w:t>Introduction</w:t>
      </w:r>
      <w:r w:rsidRPr="00222404">
        <w:rPr>
          <w:rFonts w:ascii="Source Sans Pro" w:hAnsi="Source Sans Pro"/>
          <w:sz w:val="2"/>
          <w:szCs w:val="2"/>
        </w:rPr>
        <w:tab/>
        <w:t>5</w:t>
      </w:r>
    </w:p>
    <w:p w14:paraId="04CD6190" w14:textId="77777777" w:rsidR="006943C2" w:rsidRPr="00222404" w:rsidRDefault="006943C2" w:rsidP="002C0A1D">
      <w:pPr>
        <w:rPr>
          <w:rFonts w:ascii="Source Sans Pro" w:hAnsi="Source Sans Pro"/>
        </w:rPr>
      </w:pPr>
    </w:p>
    <w:p w14:paraId="562495CC" w14:textId="77777777" w:rsidR="00C64F8F" w:rsidRPr="00222404" w:rsidRDefault="00F85357" w:rsidP="00EA057E">
      <w:pPr>
        <w:pStyle w:val="Heading1"/>
        <w:numPr>
          <w:ilvl w:val="0"/>
          <w:numId w:val="34"/>
        </w:numPr>
        <w:rPr>
          <w:rFonts w:ascii="Source Sans Pro" w:hAnsi="Source Sans Pro"/>
        </w:rPr>
      </w:pPr>
      <w:r w:rsidRPr="00222404">
        <w:rPr>
          <w:rFonts w:ascii="Source Sans Pro" w:hAnsi="Source Sans Pro"/>
        </w:rPr>
        <w:t>Introduction</w:t>
      </w:r>
    </w:p>
    <w:p w14:paraId="5493A4B1" w14:textId="77777777" w:rsidR="00C64F8F" w:rsidRPr="00222404" w:rsidRDefault="00C64F8F" w:rsidP="00EA057E">
      <w:pPr>
        <w:rPr>
          <w:rFonts w:ascii="Source Sans Pro" w:hAnsi="Source Sans Pro"/>
        </w:rPr>
      </w:pPr>
    </w:p>
    <w:p w14:paraId="3F21F2F1" w14:textId="77777777" w:rsidR="00F44157" w:rsidRPr="00222404" w:rsidRDefault="00222404" w:rsidP="00EA057E">
      <w:pPr>
        <w:rPr>
          <w:rFonts w:ascii="Source Sans Pro" w:hAnsi="Source Sans Pro"/>
        </w:rPr>
      </w:pPr>
      <w:r>
        <w:rPr>
          <w:rFonts w:ascii="Source Sans Pro" w:hAnsi="Source Sans Pro"/>
        </w:rPr>
        <w:t>Queen Mary</w:t>
      </w:r>
      <w:r w:rsidRPr="00222404">
        <w:rPr>
          <w:rFonts w:ascii="Source Sans Pro" w:hAnsi="Source Sans Pro"/>
        </w:rPr>
        <w:t xml:space="preserve"> </w:t>
      </w:r>
      <w:r w:rsidR="007327AD" w:rsidRPr="00222404">
        <w:rPr>
          <w:rFonts w:ascii="Source Sans Pro" w:hAnsi="Source Sans Pro"/>
        </w:rPr>
        <w:t xml:space="preserve">provides IT equipment to its employees, where appropriate, to fulfil their function. This equipment needs to be </w:t>
      </w:r>
      <w:r w:rsidR="00F931ED" w:rsidRPr="00222404">
        <w:rPr>
          <w:rFonts w:ascii="Source Sans Pro" w:hAnsi="Source Sans Pro"/>
        </w:rPr>
        <w:t>reassigned to the employee’s replacement or returned to ITS if no replacement is employed.</w:t>
      </w:r>
      <w:r w:rsidR="00326B6F" w:rsidRPr="00222404">
        <w:rPr>
          <w:rFonts w:ascii="Source Sans Pro" w:hAnsi="Source Sans Pro"/>
        </w:rPr>
        <w:br/>
      </w:r>
      <w:r w:rsidR="00326B6F" w:rsidRPr="00222404">
        <w:rPr>
          <w:rFonts w:ascii="Source Sans Pro" w:hAnsi="Source Sans Pro"/>
        </w:rPr>
        <w:br/>
      </w:r>
    </w:p>
    <w:p w14:paraId="1471DCD2" w14:textId="77777777" w:rsidR="00370440" w:rsidRPr="00222404" w:rsidRDefault="00F85357" w:rsidP="00EA057E">
      <w:pPr>
        <w:pStyle w:val="Heading1"/>
        <w:numPr>
          <w:ilvl w:val="0"/>
          <w:numId w:val="34"/>
        </w:numPr>
        <w:ind w:hanging="500"/>
        <w:rPr>
          <w:rFonts w:ascii="Source Sans Pro" w:hAnsi="Source Sans Pro"/>
        </w:rPr>
      </w:pPr>
      <w:r w:rsidRPr="00222404">
        <w:rPr>
          <w:rFonts w:ascii="Source Sans Pro" w:hAnsi="Source Sans Pro"/>
        </w:rPr>
        <w:t>Scope</w:t>
      </w:r>
    </w:p>
    <w:p w14:paraId="6F3132E3" w14:textId="77777777" w:rsidR="00F44157" w:rsidRPr="00222404" w:rsidRDefault="00F44157" w:rsidP="00EA057E">
      <w:pPr>
        <w:rPr>
          <w:rFonts w:ascii="Source Sans Pro" w:hAnsi="Source Sans Pro"/>
        </w:rPr>
      </w:pPr>
    </w:p>
    <w:p w14:paraId="4D7A1D0F" w14:textId="77777777" w:rsidR="00974209" w:rsidRPr="00222404" w:rsidRDefault="00AA0824" w:rsidP="0085694B">
      <w:pPr>
        <w:rPr>
          <w:rFonts w:ascii="Source Sans Pro" w:hAnsi="Source Sans Pro"/>
        </w:rPr>
      </w:pPr>
      <w:r w:rsidRPr="00222404">
        <w:rPr>
          <w:rFonts w:ascii="Source Sans Pro" w:hAnsi="Source Sans Pro"/>
        </w:rPr>
        <w:t xml:space="preserve">This policy covers all </w:t>
      </w:r>
      <w:r w:rsidR="00222404">
        <w:rPr>
          <w:rFonts w:ascii="Source Sans Pro" w:hAnsi="Source Sans Pro"/>
        </w:rPr>
        <w:t>Queen Mary</w:t>
      </w:r>
      <w:r w:rsidR="00222404" w:rsidRPr="00222404">
        <w:rPr>
          <w:rFonts w:ascii="Source Sans Pro" w:hAnsi="Source Sans Pro"/>
        </w:rPr>
        <w:t xml:space="preserve"> </w:t>
      </w:r>
      <w:r w:rsidRPr="00222404">
        <w:rPr>
          <w:rFonts w:ascii="Source Sans Pro" w:hAnsi="Source Sans Pro"/>
        </w:rPr>
        <w:t xml:space="preserve">provided IT </w:t>
      </w:r>
      <w:r w:rsidR="0049513B" w:rsidRPr="00222404">
        <w:rPr>
          <w:rFonts w:ascii="Source Sans Pro" w:hAnsi="Source Sans Pro"/>
        </w:rPr>
        <w:t>equipment.</w:t>
      </w:r>
    </w:p>
    <w:p w14:paraId="60B9A62F" w14:textId="77777777" w:rsidR="000F3B62" w:rsidRPr="00222404" w:rsidRDefault="000F3B62" w:rsidP="0085694B">
      <w:pPr>
        <w:rPr>
          <w:rFonts w:ascii="Source Sans Pro" w:hAnsi="Source Sans Pro"/>
        </w:rPr>
      </w:pPr>
    </w:p>
    <w:p w14:paraId="4D293BD4" w14:textId="77777777" w:rsidR="00121628" w:rsidRPr="00222404" w:rsidRDefault="00121628" w:rsidP="0085694B">
      <w:pPr>
        <w:rPr>
          <w:rFonts w:ascii="Source Sans Pro" w:hAnsi="Source Sans Pro"/>
        </w:rPr>
      </w:pPr>
    </w:p>
    <w:p w14:paraId="41E91D4A" w14:textId="77777777" w:rsidR="00121628" w:rsidRPr="00222404" w:rsidRDefault="00121628" w:rsidP="0085694B">
      <w:pPr>
        <w:rPr>
          <w:rFonts w:ascii="Source Sans Pro" w:hAnsi="Source Sans Pro"/>
        </w:rPr>
      </w:pPr>
    </w:p>
    <w:p w14:paraId="27158197" w14:textId="77777777" w:rsidR="00121628" w:rsidRPr="00222404" w:rsidRDefault="00121628" w:rsidP="0085694B">
      <w:pPr>
        <w:rPr>
          <w:rFonts w:ascii="Source Sans Pro" w:hAnsi="Source Sans Pro"/>
        </w:rPr>
      </w:pPr>
    </w:p>
    <w:p w14:paraId="7F19524C" w14:textId="77777777" w:rsidR="00121628" w:rsidRPr="00222404" w:rsidRDefault="00121628" w:rsidP="0085694B">
      <w:pPr>
        <w:rPr>
          <w:rFonts w:ascii="Source Sans Pro" w:hAnsi="Source Sans Pro"/>
        </w:rPr>
      </w:pPr>
    </w:p>
    <w:p w14:paraId="097722A7" w14:textId="77777777" w:rsidR="00121628" w:rsidRPr="00222404" w:rsidRDefault="00121628" w:rsidP="0085694B">
      <w:pPr>
        <w:rPr>
          <w:rFonts w:ascii="Source Sans Pro" w:hAnsi="Source Sans Pro"/>
        </w:rPr>
      </w:pPr>
    </w:p>
    <w:p w14:paraId="3A7909A8" w14:textId="77777777" w:rsidR="00121628" w:rsidRPr="00222404" w:rsidRDefault="00121628" w:rsidP="0085694B">
      <w:pPr>
        <w:rPr>
          <w:rFonts w:ascii="Source Sans Pro" w:hAnsi="Source Sans Pro"/>
        </w:rPr>
      </w:pPr>
    </w:p>
    <w:p w14:paraId="50743338" w14:textId="77777777" w:rsidR="00121628" w:rsidRPr="00222404" w:rsidRDefault="00121628" w:rsidP="0085694B">
      <w:pPr>
        <w:rPr>
          <w:rFonts w:ascii="Source Sans Pro" w:hAnsi="Source Sans Pro"/>
        </w:rPr>
      </w:pPr>
    </w:p>
    <w:p w14:paraId="14DDC63C" w14:textId="77777777" w:rsidR="00121628" w:rsidRPr="00222404" w:rsidRDefault="00121628" w:rsidP="0085694B">
      <w:pPr>
        <w:rPr>
          <w:rFonts w:ascii="Source Sans Pro" w:hAnsi="Source Sans Pro"/>
        </w:rPr>
      </w:pPr>
    </w:p>
    <w:p w14:paraId="1B0AABF0" w14:textId="77777777" w:rsidR="00121628" w:rsidRPr="00222404" w:rsidRDefault="00121628" w:rsidP="0085694B">
      <w:pPr>
        <w:rPr>
          <w:rFonts w:ascii="Source Sans Pro" w:hAnsi="Source Sans Pro"/>
        </w:rPr>
      </w:pPr>
    </w:p>
    <w:p w14:paraId="0372DC40" w14:textId="77777777" w:rsidR="00121628" w:rsidRPr="00222404" w:rsidRDefault="00121628" w:rsidP="0085694B">
      <w:pPr>
        <w:rPr>
          <w:rFonts w:ascii="Source Sans Pro" w:hAnsi="Source Sans Pro"/>
        </w:rPr>
      </w:pPr>
    </w:p>
    <w:p w14:paraId="6878305B" w14:textId="77777777" w:rsidR="00121628" w:rsidRPr="00222404" w:rsidRDefault="00121628" w:rsidP="0085694B">
      <w:pPr>
        <w:rPr>
          <w:rFonts w:ascii="Source Sans Pro" w:hAnsi="Source Sans Pro"/>
        </w:rPr>
      </w:pPr>
    </w:p>
    <w:p w14:paraId="65E3FA3C" w14:textId="77777777" w:rsidR="00121628" w:rsidRPr="00222404" w:rsidRDefault="00121628" w:rsidP="0085694B">
      <w:pPr>
        <w:rPr>
          <w:rFonts w:ascii="Source Sans Pro" w:hAnsi="Source Sans Pro"/>
        </w:rPr>
      </w:pPr>
    </w:p>
    <w:p w14:paraId="7603AE34" w14:textId="77777777" w:rsidR="00121628" w:rsidRPr="00222404" w:rsidRDefault="00121628" w:rsidP="0085694B">
      <w:pPr>
        <w:rPr>
          <w:rFonts w:ascii="Source Sans Pro" w:hAnsi="Source Sans Pro"/>
        </w:rPr>
      </w:pPr>
    </w:p>
    <w:p w14:paraId="063EFC00" w14:textId="77777777" w:rsidR="00121628" w:rsidRPr="00222404" w:rsidRDefault="00121628" w:rsidP="0085694B">
      <w:pPr>
        <w:rPr>
          <w:rFonts w:ascii="Source Sans Pro" w:hAnsi="Source Sans Pro"/>
        </w:rPr>
      </w:pPr>
    </w:p>
    <w:p w14:paraId="39565043" w14:textId="77777777" w:rsidR="00121628" w:rsidRPr="00222404" w:rsidRDefault="00121628" w:rsidP="0085694B">
      <w:pPr>
        <w:rPr>
          <w:rFonts w:ascii="Source Sans Pro" w:hAnsi="Source Sans Pro"/>
        </w:rPr>
      </w:pPr>
    </w:p>
    <w:p w14:paraId="3F51E006" w14:textId="77777777" w:rsidR="00121628" w:rsidRPr="00222404" w:rsidRDefault="00121628" w:rsidP="0085694B">
      <w:pPr>
        <w:rPr>
          <w:rFonts w:ascii="Source Sans Pro" w:hAnsi="Source Sans Pro"/>
        </w:rPr>
      </w:pPr>
    </w:p>
    <w:p w14:paraId="430C1D2C" w14:textId="77777777" w:rsidR="00121628" w:rsidRPr="00222404" w:rsidRDefault="00121628" w:rsidP="0085694B">
      <w:pPr>
        <w:rPr>
          <w:rFonts w:ascii="Source Sans Pro" w:hAnsi="Source Sans Pro"/>
        </w:rPr>
      </w:pPr>
    </w:p>
    <w:p w14:paraId="42C7F667" w14:textId="77777777" w:rsidR="00121628" w:rsidRPr="00222404" w:rsidRDefault="00121628" w:rsidP="0085694B">
      <w:pPr>
        <w:rPr>
          <w:rFonts w:ascii="Source Sans Pro" w:hAnsi="Source Sans Pro"/>
        </w:rPr>
      </w:pPr>
    </w:p>
    <w:p w14:paraId="0C44A9F5" w14:textId="77777777" w:rsidR="00121628" w:rsidRPr="00222404" w:rsidRDefault="00121628" w:rsidP="0085694B">
      <w:pPr>
        <w:rPr>
          <w:rFonts w:ascii="Source Sans Pro" w:hAnsi="Source Sans Pro"/>
        </w:rPr>
      </w:pPr>
    </w:p>
    <w:p w14:paraId="4138DBFE" w14:textId="77777777" w:rsidR="00121628" w:rsidRPr="00222404" w:rsidRDefault="00121628" w:rsidP="0085694B">
      <w:pPr>
        <w:rPr>
          <w:rFonts w:ascii="Source Sans Pro" w:hAnsi="Source Sans Pro"/>
        </w:rPr>
      </w:pPr>
    </w:p>
    <w:p w14:paraId="3D5C7DC2" w14:textId="77777777" w:rsidR="00121628" w:rsidRPr="00222404" w:rsidRDefault="00121628" w:rsidP="0085694B">
      <w:pPr>
        <w:rPr>
          <w:rFonts w:ascii="Source Sans Pro" w:hAnsi="Source Sans Pro"/>
        </w:rPr>
      </w:pPr>
    </w:p>
    <w:p w14:paraId="20515731" w14:textId="77777777" w:rsidR="00121628" w:rsidRPr="00222404" w:rsidRDefault="00121628" w:rsidP="0085694B">
      <w:pPr>
        <w:rPr>
          <w:rFonts w:ascii="Source Sans Pro" w:hAnsi="Source Sans Pro"/>
        </w:rPr>
      </w:pPr>
    </w:p>
    <w:p w14:paraId="6B8AB2DD" w14:textId="77777777" w:rsidR="00121628" w:rsidRPr="00222404" w:rsidRDefault="00121628" w:rsidP="0085694B">
      <w:pPr>
        <w:rPr>
          <w:rFonts w:ascii="Source Sans Pro" w:hAnsi="Source Sans Pro"/>
        </w:rPr>
      </w:pPr>
    </w:p>
    <w:p w14:paraId="42FCADBD" w14:textId="77777777" w:rsidR="00121628" w:rsidRPr="00222404" w:rsidRDefault="00121628" w:rsidP="0085694B">
      <w:pPr>
        <w:rPr>
          <w:rFonts w:ascii="Source Sans Pro" w:hAnsi="Source Sans Pro"/>
        </w:rPr>
      </w:pPr>
    </w:p>
    <w:p w14:paraId="72A20366" w14:textId="77777777" w:rsidR="00121628" w:rsidRPr="00222404" w:rsidRDefault="00121628" w:rsidP="0085694B">
      <w:pPr>
        <w:rPr>
          <w:rFonts w:ascii="Source Sans Pro" w:hAnsi="Source Sans Pro"/>
        </w:rPr>
      </w:pPr>
    </w:p>
    <w:p w14:paraId="4C6954CB" w14:textId="77777777" w:rsidR="00121628" w:rsidRPr="00222404" w:rsidRDefault="00121628" w:rsidP="0085694B">
      <w:pPr>
        <w:rPr>
          <w:rFonts w:ascii="Source Sans Pro" w:hAnsi="Source Sans Pro"/>
        </w:rPr>
      </w:pPr>
    </w:p>
    <w:p w14:paraId="7FE6C995" w14:textId="77777777" w:rsidR="00121628" w:rsidRPr="00222404" w:rsidRDefault="00121628" w:rsidP="0085694B">
      <w:pPr>
        <w:rPr>
          <w:rFonts w:ascii="Source Sans Pro" w:hAnsi="Source Sans Pro"/>
        </w:rPr>
      </w:pPr>
    </w:p>
    <w:p w14:paraId="53D0512A" w14:textId="77777777" w:rsidR="00121628" w:rsidRPr="00222404" w:rsidRDefault="00121628" w:rsidP="0085694B">
      <w:pPr>
        <w:rPr>
          <w:rFonts w:ascii="Source Sans Pro" w:hAnsi="Source Sans Pro"/>
        </w:rPr>
      </w:pPr>
    </w:p>
    <w:p w14:paraId="79C691CB" w14:textId="77777777" w:rsidR="00121628" w:rsidRPr="00222404" w:rsidRDefault="00121628" w:rsidP="0085694B">
      <w:pPr>
        <w:rPr>
          <w:rFonts w:ascii="Source Sans Pro" w:hAnsi="Source Sans Pro"/>
        </w:rPr>
      </w:pPr>
    </w:p>
    <w:p w14:paraId="51D41B45" w14:textId="77777777" w:rsidR="00121628" w:rsidRPr="00222404" w:rsidRDefault="00121628" w:rsidP="0085694B">
      <w:pPr>
        <w:rPr>
          <w:rFonts w:ascii="Source Sans Pro" w:hAnsi="Source Sans Pro"/>
        </w:rPr>
      </w:pPr>
    </w:p>
    <w:p w14:paraId="51271017" w14:textId="77777777" w:rsidR="00121628" w:rsidRPr="00222404" w:rsidRDefault="00121628" w:rsidP="0085694B">
      <w:pPr>
        <w:rPr>
          <w:rFonts w:ascii="Source Sans Pro" w:hAnsi="Source Sans Pro"/>
        </w:rPr>
      </w:pPr>
    </w:p>
    <w:p w14:paraId="62A11D04" w14:textId="77777777" w:rsidR="00121628" w:rsidRPr="00222404" w:rsidRDefault="00121628" w:rsidP="0085694B">
      <w:pPr>
        <w:rPr>
          <w:rFonts w:ascii="Source Sans Pro" w:hAnsi="Source Sans Pro"/>
        </w:rPr>
      </w:pPr>
    </w:p>
    <w:p w14:paraId="59E31A69" w14:textId="77777777" w:rsidR="00121628" w:rsidRPr="00222404" w:rsidRDefault="00121628" w:rsidP="0085694B">
      <w:pPr>
        <w:rPr>
          <w:rFonts w:ascii="Source Sans Pro" w:hAnsi="Source Sans Pro"/>
        </w:rPr>
      </w:pPr>
    </w:p>
    <w:p w14:paraId="787926ED" w14:textId="77777777" w:rsidR="00121628" w:rsidRPr="00222404" w:rsidRDefault="00121628" w:rsidP="0085694B">
      <w:pPr>
        <w:rPr>
          <w:rFonts w:ascii="Source Sans Pro" w:hAnsi="Source Sans Pro"/>
        </w:rPr>
      </w:pPr>
    </w:p>
    <w:p w14:paraId="5AD74ACE" w14:textId="77777777" w:rsidR="0049513B" w:rsidRPr="00222404" w:rsidRDefault="0049513B" w:rsidP="0085694B">
      <w:pPr>
        <w:rPr>
          <w:rFonts w:ascii="Source Sans Pro" w:hAnsi="Source Sans Pro"/>
        </w:rPr>
      </w:pPr>
    </w:p>
    <w:p w14:paraId="105DB2A8" w14:textId="77777777" w:rsidR="0049513B" w:rsidRPr="00222404" w:rsidRDefault="0049513B" w:rsidP="0085694B">
      <w:pPr>
        <w:rPr>
          <w:rFonts w:ascii="Source Sans Pro" w:hAnsi="Source Sans Pro"/>
        </w:rPr>
      </w:pPr>
    </w:p>
    <w:p w14:paraId="759B8722" w14:textId="77777777" w:rsidR="00121628" w:rsidRPr="00222404" w:rsidRDefault="00121628" w:rsidP="0085694B">
      <w:pPr>
        <w:rPr>
          <w:rFonts w:ascii="Source Sans Pro" w:hAnsi="Source Sans Pro"/>
        </w:rPr>
      </w:pPr>
    </w:p>
    <w:p w14:paraId="6A9C14B7" w14:textId="77777777" w:rsidR="00121628" w:rsidRPr="00222404" w:rsidRDefault="00121628" w:rsidP="0085694B">
      <w:pPr>
        <w:rPr>
          <w:rFonts w:ascii="Source Sans Pro" w:hAnsi="Source Sans Pro"/>
        </w:rPr>
      </w:pPr>
    </w:p>
    <w:p w14:paraId="00D3A9F2" w14:textId="77777777" w:rsidR="00121628" w:rsidRPr="00222404" w:rsidRDefault="00121628" w:rsidP="0085694B">
      <w:pPr>
        <w:rPr>
          <w:rFonts w:ascii="Source Sans Pro" w:hAnsi="Source Sans Pro"/>
        </w:rPr>
      </w:pPr>
    </w:p>
    <w:p w14:paraId="532B46E2" w14:textId="77777777" w:rsidR="00121628" w:rsidRPr="00222404" w:rsidRDefault="00121628" w:rsidP="0085694B">
      <w:pPr>
        <w:rPr>
          <w:rFonts w:ascii="Source Sans Pro" w:hAnsi="Source Sans Pro"/>
        </w:rPr>
      </w:pPr>
    </w:p>
    <w:p w14:paraId="3E4B3F1E" w14:textId="77777777" w:rsidR="00121628" w:rsidRPr="00222404" w:rsidRDefault="00121628" w:rsidP="0085694B">
      <w:pPr>
        <w:rPr>
          <w:rFonts w:ascii="Source Sans Pro" w:hAnsi="Source Sans Pro"/>
        </w:rPr>
      </w:pPr>
    </w:p>
    <w:p w14:paraId="67C1403B" w14:textId="77777777" w:rsidR="000F3B62" w:rsidRPr="00222404" w:rsidRDefault="00993A39" w:rsidP="000F3B62">
      <w:pPr>
        <w:pStyle w:val="Heading1"/>
        <w:numPr>
          <w:ilvl w:val="0"/>
          <w:numId w:val="34"/>
        </w:numPr>
        <w:ind w:hanging="500"/>
        <w:rPr>
          <w:rFonts w:ascii="Source Sans Pro" w:hAnsi="Source Sans Pro"/>
        </w:rPr>
      </w:pPr>
      <w:r w:rsidRPr="00222404">
        <w:rPr>
          <w:rFonts w:ascii="Source Sans Pro" w:hAnsi="Source Sans Pro"/>
        </w:rPr>
        <w:t>Overview</w:t>
      </w:r>
    </w:p>
    <w:p w14:paraId="7BCA0B92" w14:textId="77777777" w:rsidR="000F3B62" w:rsidRPr="00222404" w:rsidRDefault="000F3B62" w:rsidP="000F3B62">
      <w:pPr>
        <w:rPr>
          <w:rFonts w:ascii="Source Sans Pro" w:hAnsi="Source Sans Pro"/>
        </w:rPr>
      </w:pPr>
    </w:p>
    <w:p w14:paraId="112ACEB6" w14:textId="77777777" w:rsidR="00ED1FC9" w:rsidRPr="00222404" w:rsidRDefault="00554827" w:rsidP="000F3B62">
      <w:pPr>
        <w:rPr>
          <w:rFonts w:ascii="Source Sans Pro" w:hAnsi="Source Sans Pro"/>
        </w:rPr>
      </w:pPr>
      <w:r w:rsidRPr="00222404">
        <w:rPr>
          <w:rFonts w:ascii="Source Sans Pro" w:hAnsi="Source Sans Pro"/>
        </w:rPr>
        <w:t xml:space="preserve">The process starts with The Service Desk being informed that a colleague is leaving Queen Mary. This can be done on an individual basis as an instruction from Senior Management or on a bulk report that comes from the HR Systems team in IT. An individual ticket is required per user. From this the Service </w:t>
      </w:r>
      <w:r w:rsidR="00222404">
        <w:rPr>
          <w:rFonts w:ascii="Source Sans Pro" w:hAnsi="Source Sans Pro"/>
        </w:rPr>
        <w:t>D</w:t>
      </w:r>
      <w:r w:rsidRPr="00222404">
        <w:rPr>
          <w:rFonts w:ascii="Source Sans Pro" w:hAnsi="Source Sans Pro"/>
        </w:rPr>
        <w:t xml:space="preserve">esk will action the elements that they do (account closures </w:t>
      </w:r>
      <w:r w:rsidR="00222404" w:rsidRPr="00222404">
        <w:rPr>
          <w:rFonts w:ascii="Source Sans Pro" w:hAnsi="Source Sans Pro"/>
        </w:rPr>
        <w:t>etc.</w:t>
      </w:r>
      <w:r w:rsidRPr="00222404">
        <w:rPr>
          <w:rFonts w:ascii="Source Sans Pro" w:hAnsi="Source Sans Pro"/>
        </w:rPr>
        <w:t xml:space="preserve">) and then create a task for CCS to assess the equipment that has been assigned to the leaver as stipulated in the CMDB (asset database). A member of the local CCS team will then liaise with the line manager to identify what needs to happen to the equipment. If it was ITS funded it will either remain in place for the leaver’s replacement, go for recycling or go back to CCS to be redeployed. </w:t>
      </w:r>
      <w:r w:rsidR="00185268" w:rsidRPr="00222404">
        <w:rPr>
          <w:rFonts w:ascii="Source Sans Pro" w:hAnsi="Source Sans Pro"/>
        </w:rPr>
        <w:t xml:space="preserve">If the institute/school/department </w:t>
      </w:r>
      <w:r w:rsidR="00121628" w:rsidRPr="00222404">
        <w:rPr>
          <w:rFonts w:ascii="Source Sans Pro" w:hAnsi="Source Sans Pro"/>
        </w:rPr>
        <w:t xml:space="preserve">or the </w:t>
      </w:r>
      <w:r w:rsidR="00185268" w:rsidRPr="00222404">
        <w:rPr>
          <w:rFonts w:ascii="Source Sans Pro" w:hAnsi="Source Sans Pro"/>
        </w:rPr>
        <w:t xml:space="preserve">leaver </w:t>
      </w:r>
      <w:r w:rsidR="00121628" w:rsidRPr="00222404">
        <w:rPr>
          <w:rFonts w:ascii="Source Sans Pro" w:hAnsi="Source Sans Pro"/>
        </w:rPr>
        <w:t>paid for it</w:t>
      </w:r>
      <w:r w:rsidR="00185268" w:rsidRPr="00222404">
        <w:rPr>
          <w:rFonts w:ascii="Source Sans Pro" w:hAnsi="Source Sans Pro"/>
        </w:rPr>
        <w:t xml:space="preserve"> (normally through a grant)</w:t>
      </w:r>
      <w:r w:rsidR="00121628" w:rsidRPr="00222404">
        <w:rPr>
          <w:rFonts w:ascii="Source Sans Pro" w:hAnsi="Source Sans Pro"/>
        </w:rPr>
        <w:t xml:space="preserve"> then the process ends there as far as CCS are concerned.</w:t>
      </w:r>
      <w:r w:rsidR="0086151B" w:rsidRPr="00222404">
        <w:rPr>
          <w:rFonts w:ascii="Source Sans Pro" w:hAnsi="Source Sans Pro"/>
        </w:rPr>
        <w:t xml:space="preserve"> </w:t>
      </w:r>
      <w:r w:rsidR="00352FE1" w:rsidRPr="00222404">
        <w:rPr>
          <w:rFonts w:ascii="Source Sans Pro" w:hAnsi="Source Sans Pro"/>
        </w:rPr>
        <w:br/>
      </w:r>
    </w:p>
    <w:p w14:paraId="3248DA89" w14:textId="77777777" w:rsidR="0086151B" w:rsidRPr="00222404" w:rsidRDefault="0086151B" w:rsidP="000F3B62">
      <w:pPr>
        <w:rPr>
          <w:rFonts w:ascii="Source Sans Pro" w:hAnsi="Source Sans Pro"/>
        </w:rPr>
      </w:pPr>
    </w:p>
    <w:p w14:paraId="2FF47903" w14:textId="77777777" w:rsidR="0086151B" w:rsidRPr="00222404" w:rsidRDefault="000F6408" w:rsidP="00D02825">
      <w:pPr>
        <w:jc w:val="center"/>
        <w:rPr>
          <w:rFonts w:ascii="Source Sans Pro" w:hAnsi="Source Sans Pro"/>
        </w:rPr>
      </w:pPr>
      <w:r w:rsidRPr="00222404">
        <w:rPr>
          <w:rFonts w:ascii="Source Sans Pro" w:hAnsi="Source Sans Pro"/>
          <w:noProof/>
        </w:rPr>
        <w:object w:dxaOrig="8461" w:dyaOrig="10306" w14:anchorId="36325B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23pt;height:515.25pt;mso-width-percent:0;mso-height-percent:0;mso-width-percent:0;mso-height-percent:0" o:ole="">
            <v:imagedata r:id="rId13" o:title=""/>
          </v:shape>
          <o:OLEObject Type="Embed" ProgID="Visio.Drawing.15" ShapeID="_x0000_i1025" DrawAspect="Content" ObjectID="_1683029234" r:id="rId14"/>
        </w:object>
      </w:r>
    </w:p>
    <w:p w14:paraId="696864A3" w14:textId="77777777" w:rsidR="0086151B" w:rsidRPr="00222404" w:rsidRDefault="0086151B" w:rsidP="000F3B62">
      <w:pPr>
        <w:rPr>
          <w:rFonts w:ascii="Source Sans Pro" w:hAnsi="Source Sans Pro"/>
        </w:rPr>
      </w:pPr>
    </w:p>
    <w:p w14:paraId="64E9BBA5" w14:textId="77777777" w:rsidR="0086151B" w:rsidRPr="00222404" w:rsidRDefault="0086151B" w:rsidP="000F3B62">
      <w:pPr>
        <w:rPr>
          <w:rFonts w:ascii="Source Sans Pro" w:hAnsi="Source Sans Pro"/>
        </w:rPr>
      </w:pPr>
    </w:p>
    <w:p w14:paraId="75D0A180" w14:textId="77777777" w:rsidR="0086151B" w:rsidRPr="00222404" w:rsidRDefault="0086151B" w:rsidP="000F3B62">
      <w:pPr>
        <w:rPr>
          <w:rFonts w:ascii="Source Sans Pro" w:hAnsi="Source Sans Pro"/>
        </w:rPr>
      </w:pPr>
    </w:p>
    <w:p w14:paraId="5FD08F4E" w14:textId="77777777" w:rsidR="001A425B" w:rsidRPr="00222404" w:rsidRDefault="001A425B" w:rsidP="001A425B">
      <w:pPr>
        <w:pStyle w:val="Heading1"/>
        <w:numPr>
          <w:ilvl w:val="0"/>
          <w:numId w:val="34"/>
        </w:numPr>
        <w:ind w:hanging="500"/>
        <w:rPr>
          <w:rFonts w:ascii="Source Sans Pro" w:hAnsi="Source Sans Pro"/>
        </w:rPr>
      </w:pPr>
      <w:r w:rsidRPr="00222404">
        <w:rPr>
          <w:rFonts w:ascii="Source Sans Pro" w:hAnsi="Source Sans Pro"/>
        </w:rPr>
        <w:t>Departmental actions</w:t>
      </w:r>
      <w:r w:rsidR="000A10CA" w:rsidRPr="00222404">
        <w:rPr>
          <w:rFonts w:ascii="Source Sans Pro" w:hAnsi="Source Sans Pro"/>
        </w:rPr>
        <w:t xml:space="preserve"> and r</w:t>
      </w:r>
      <w:r w:rsidR="00640F14" w:rsidRPr="00222404">
        <w:rPr>
          <w:rFonts w:ascii="Source Sans Pro" w:hAnsi="Source Sans Pro"/>
        </w:rPr>
        <w:t>esponsibilities</w:t>
      </w:r>
    </w:p>
    <w:p w14:paraId="5F167B13" w14:textId="77777777" w:rsidR="0086151B" w:rsidRPr="00222404" w:rsidRDefault="0086151B" w:rsidP="000F3B62">
      <w:pPr>
        <w:rPr>
          <w:rFonts w:ascii="Source Sans Pro" w:hAnsi="Source Sans Pro"/>
        </w:rPr>
      </w:pPr>
    </w:p>
    <w:p w14:paraId="7C7C7CA3" w14:textId="77777777" w:rsidR="0086151B" w:rsidRPr="00222404" w:rsidRDefault="0086151B" w:rsidP="000F3B62">
      <w:pPr>
        <w:rPr>
          <w:rFonts w:ascii="Source Sans Pro" w:hAnsi="Source Sans Pro"/>
        </w:rPr>
      </w:pPr>
    </w:p>
    <w:p w14:paraId="4EC67944" w14:textId="77777777" w:rsidR="0086151B" w:rsidRPr="00222404" w:rsidRDefault="00640F14" w:rsidP="000F3B62">
      <w:pPr>
        <w:rPr>
          <w:rFonts w:ascii="Source Sans Pro" w:hAnsi="Source Sans Pro"/>
        </w:rPr>
      </w:pPr>
      <w:r w:rsidRPr="00222404">
        <w:rPr>
          <w:rFonts w:ascii="Source Sans Pro" w:hAnsi="Source Sans Pro"/>
          <w:b/>
        </w:rPr>
        <w:t>1) ITS - HR Systems</w:t>
      </w:r>
      <w:r w:rsidR="00185268" w:rsidRPr="00222404">
        <w:rPr>
          <w:rFonts w:ascii="Source Sans Pro" w:hAnsi="Source Sans Pro"/>
          <w:b/>
        </w:rPr>
        <w:t xml:space="preserve"> </w:t>
      </w:r>
      <w:r w:rsidR="00185268" w:rsidRPr="00222404">
        <w:rPr>
          <w:rFonts w:ascii="Source Sans Pro" w:hAnsi="Source Sans Pro"/>
          <w:b/>
        </w:rPr>
        <w:br/>
      </w:r>
      <w:r w:rsidRPr="00222404">
        <w:rPr>
          <w:rFonts w:ascii="Source Sans Pro" w:hAnsi="Source Sans Pro"/>
        </w:rPr>
        <w:t>HR Systems look aft</w:t>
      </w:r>
      <w:r w:rsidR="00E36432">
        <w:rPr>
          <w:rFonts w:ascii="Source Sans Pro" w:hAnsi="Source Sans Pro"/>
        </w:rPr>
        <w:t xml:space="preserve">er the </w:t>
      </w:r>
      <w:proofErr w:type="spellStart"/>
      <w:r w:rsidR="00E36432">
        <w:rPr>
          <w:rFonts w:ascii="Source Sans Pro" w:hAnsi="Source Sans Pro"/>
        </w:rPr>
        <w:t>MyHR</w:t>
      </w:r>
      <w:proofErr w:type="spellEnd"/>
      <w:r w:rsidR="00E36432">
        <w:rPr>
          <w:rFonts w:ascii="Source Sans Pro" w:hAnsi="Source Sans Pro"/>
        </w:rPr>
        <w:t xml:space="preserve"> system. Once a week</w:t>
      </w:r>
      <w:r w:rsidRPr="00222404">
        <w:rPr>
          <w:rFonts w:ascii="Source Sans Pro" w:hAnsi="Source Sans Pro"/>
        </w:rPr>
        <w:t xml:space="preserve"> a report is generated detailing that </w:t>
      </w:r>
      <w:r w:rsidR="00671B9C" w:rsidRPr="00222404">
        <w:rPr>
          <w:rFonts w:ascii="Source Sans Pro" w:hAnsi="Source Sans Pro"/>
        </w:rPr>
        <w:t>week’s</w:t>
      </w:r>
      <w:r w:rsidRPr="00222404">
        <w:rPr>
          <w:rFonts w:ascii="Source Sans Pro" w:hAnsi="Source Sans Pro"/>
        </w:rPr>
        <w:t xml:space="preserve"> leavers. HR Systems forward this to the Service Desk as a logged ticket. The report can be sent as is and no special ticket template is used or required.</w:t>
      </w:r>
    </w:p>
    <w:p w14:paraId="2F270FE1" w14:textId="77777777" w:rsidR="00640F14" w:rsidRPr="00222404" w:rsidRDefault="00640F14" w:rsidP="000F3B62">
      <w:pPr>
        <w:rPr>
          <w:rFonts w:ascii="Source Sans Pro" w:hAnsi="Source Sans Pro"/>
        </w:rPr>
      </w:pPr>
    </w:p>
    <w:p w14:paraId="0898ECFB" w14:textId="77777777" w:rsidR="00640F14" w:rsidRPr="00222404" w:rsidRDefault="00640F14" w:rsidP="000F3B62">
      <w:pPr>
        <w:rPr>
          <w:rFonts w:ascii="Source Sans Pro" w:hAnsi="Source Sans Pro"/>
          <w:b/>
        </w:rPr>
      </w:pPr>
      <w:r w:rsidRPr="00222404">
        <w:rPr>
          <w:rFonts w:ascii="Source Sans Pro" w:hAnsi="Source Sans Pro"/>
          <w:b/>
        </w:rPr>
        <w:t>2) ITS - Service Desk</w:t>
      </w:r>
    </w:p>
    <w:p w14:paraId="6DC7FC2C" w14:textId="77777777" w:rsidR="00640F14" w:rsidRPr="00222404" w:rsidRDefault="00640F14" w:rsidP="000F3B62">
      <w:pPr>
        <w:rPr>
          <w:rFonts w:ascii="Source Sans Pro" w:hAnsi="Source Sans Pro"/>
        </w:rPr>
      </w:pPr>
      <w:r w:rsidRPr="00222404">
        <w:rPr>
          <w:rFonts w:ascii="Source Sans Pro" w:hAnsi="Source Sans Pro"/>
        </w:rPr>
        <w:t>The Service Desk take the report from HR Systems and create an individual ticket per leaver</w:t>
      </w:r>
      <w:r w:rsidR="00E36432">
        <w:rPr>
          <w:rFonts w:ascii="Source Sans Pro" w:hAnsi="Source Sans Pro"/>
        </w:rPr>
        <w:t xml:space="preserve"> raised on behalf of the</w:t>
      </w:r>
      <w:r w:rsidR="00B67E99">
        <w:rPr>
          <w:rFonts w:ascii="Source Sans Pro" w:hAnsi="Source Sans Pro"/>
        </w:rPr>
        <w:t xml:space="preserve"> leaver’s line </w:t>
      </w:r>
      <w:r w:rsidR="00AF640E">
        <w:rPr>
          <w:rFonts w:ascii="Source Sans Pro" w:hAnsi="Source Sans Pro"/>
        </w:rPr>
        <w:t xml:space="preserve">manager. </w:t>
      </w:r>
      <w:r w:rsidRPr="00222404">
        <w:rPr>
          <w:rFonts w:ascii="Source Sans Pro" w:hAnsi="Source Sans Pro"/>
        </w:rPr>
        <w:t xml:space="preserve">These tickets need to include the tasks that they perform to disable the various accounts that enabled the leaver to perform their function. </w:t>
      </w:r>
      <w:r w:rsidR="00AF640E">
        <w:rPr>
          <w:rFonts w:ascii="Source Sans Pro" w:hAnsi="Source Sans Pro"/>
        </w:rPr>
        <w:t xml:space="preserve">Once </w:t>
      </w:r>
      <w:proofErr w:type="gramStart"/>
      <w:r w:rsidR="00AF640E">
        <w:rPr>
          <w:rFonts w:ascii="Source Sans Pro" w:hAnsi="Source Sans Pro"/>
        </w:rPr>
        <w:t>The</w:t>
      </w:r>
      <w:proofErr w:type="gramEnd"/>
      <w:r w:rsidR="00AF640E">
        <w:rPr>
          <w:rFonts w:ascii="Source Sans Pro" w:hAnsi="Source Sans Pro"/>
        </w:rPr>
        <w:t xml:space="preserve"> Service Desk have completed their tasks the </w:t>
      </w:r>
      <w:r w:rsidR="00B67E99">
        <w:rPr>
          <w:rFonts w:ascii="Source Sans Pro" w:hAnsi="Source Sans Pro"/>
        </w:rPr>
        <w:t>request is then</w:t>
      </w:r>
      <w:r w:rsidRPr="00222404">
        <w:rPr>
          <w:rFonts w:ascii="Source Sans Pro" w:hAnsi="Source Sans Pro"/>
        </w:rPr>
        <w:t xml:space="preserve"> assign</w:t>
      </w:r>
      <w:r w:rsidR="00B67E99">
        <w:rPr>
          <w:rFonts w:ascii="Source Sans Pro" w:hAnsi="Source Sans Pro"/>
        </w:rPr>
        <w:t>ed</w:t>
      </w:r>
      <w:r w:rsidRPr="00222404">
        <w:rPr>
          <w:rFonts w:ascii="Source Sans Pro" w:hAnsi="Source Sans Pro"/>
        </w:rPr>
        <w:t xml:space="preserve"> it to the appropriate CCS site queue. </w:t>
      </w:r>
      <w:r w:rsidR="00AF640E">
        <w:rPr>
          <w:rFonts w:ascii="Source Sans Pro" w:hAnsi="Source Sans Pro"/>
        </w:rPr>
        <w:t>The request</w:t>
      </w:r>
      <w:r w:rsidR="004502F4" w:rsidRPr="00222404">
        <w:rPr>
          <w:rFonts w:ascii="Source Sans Pro" w:hAnsi="Source Sans Pro"/>
        </w:rPr>
        <w:t xml:space="preserve"> needs to ask CCS to contact the leaver’s line manager to assess the leaver’s equipment as listed against their name in the CMDB.</w:t>
      </w:r>
    </w:p>
    <w:p w14:paraId="2C221D85" w14:textId="77777777" w:rsidR="00640F14" w:rsidRPr="00222404" w:rsidRDefault="00640F14" w:rsidP="000F3B62">
      <w:pPr>
        <w:rPr>
          <w:rFonts w:ascii="Source Sans Pro" w:hAnsi="Source Sans Pro"/>
        </w:rPr>
      </w:pPr>
    </w:p>
    <w:p w14:paraId="33D342C5" w14:textId="77777777" w:rsidR="00640F14" w:rsidRPr="00222404" w:rsidRDefault="004502F4" w:rsidP="000F3B62">
      <w:pPr>
        <w:rPr>
          <w:rFonts w:ascii="Source Sans Pro" w:hAnsi="Source Sans Pro"/>
        </w:rPr>
      </w:pPr>
      <w:r w:rsidRPr="00222404">
        <w:rPr>
          <w:rFonts w:ascii="Source Sans Pro" w:hAnsi="Source Sans Pro"/>
          <w:b/>
        </w:rPr>
        <w:t xml:space="preserve">3) ITS </w:t>
      </w:r>
      <w:r w:rsidR="000A10CA" w:rsidRPr="00222404">
        <w:rPr>
          <w:rFonts w:ascii="Source Sans Pro" w:hAnsi="Source Sans Pro"/>
          <w:b/>
        </w:rPr>
        <w:t>-</w:t>
      </w:r>
      <w:r w:rsidRPr="00222404">
        <w:rPr>
          <w:rFonts w:ascii="Source Sans Pro" w:hAnsi="Source Sans Pro"/>
          <w:b/>
        </w:rPr>
        <w:t xml:space="preserve"> CCS</w:t>
      </w:r>
      <w:r w:rsidRPr="00222404">
        <w:rPr>
          <w:rFonts w:ascii="Source Sans Pro" w:hAnsi="Source Sans Pro"/>
          <w:b/>
        </w:rPr>
        <w:br/>
      </w:r>
      <w:r w:rsidR="00C60164" w:rsidRPr="00222404">
        <w:rPr>
          <w:rFonts w:ascii="Source Sans Pro" w:hAnsi="Source Sans Pro"/>
        </w:rPr>
        <w:t xml:space="preserve">The CCS technician assigned to complete the </w:t>
      </w:r>
      <w:r w:rsidR="00AF640E">
        <w:rPr>
          <w:rFonts w:ascii="Source Sans Pro" w:hAnsi="Source Sans Pro"/>
        </w:rPr>
        <w:t>request</w:t>
      </w:r>
      <w:r w:rsidR="000A10CA" w:rsidRPr="00222404">
        <w:rPr>
          <w:rFonts w:ascii="Source Sans Pro" w:hAnsi="Source Sans Pro"/>
        </w:rPr>
        <w:t xml:space="preserve"> will </w:t>
      </w:r>
      <w:r w:rsidR="00C60164" w:rsidRPr="00222404">
        <w:rPr>
          <w:rFonts w:ascii="Source Sans Pro" w:hAnsi="Source Sans Pro"/>
        </w:rPr>
        <w:t xml:space="preserve">interrogate the CMDB to see what equipment is allocated to the leaver. Embedded beneath is a checklist to facilitate this. Once complete the technician </w:t>
      </w:r>
      <w:r w:rsidR="000A10CA" w:rsidRPr="00222404">
        <w:rPr>
          <w:rFonts w:ascii="Source Sans Pro" w:hAnsi="Source Sans Pro"/>
        </w:rPr>
        <w:t>visit</w:t>
      </w:r>
      <w:r w:rsidR="00C60164" w:rsidRPr="00222404">
        <w:rPr>
          <w:rFonts w:ascii="Source Sans Pro" w:hAnsi="Source Sans Pro"/>
        </w:rPr>
        <w:t>s</w:t>
      </w:r>
      <w:r w:rsidR="000A10CA" w:rsidRPr="00222404">
        <w:rPr>
          <w:rFonts w:ascii="Source Sans Pro" w:hAnsi="Source Sans Pro"/>
        </w:rPr>
        <w:t xml:space="preserve"> the line manager to assess what is to happen to the equipment. </w:t>
      </w:r>
      <w:r w:rsidR="00DA1389" w:rsidRPr="00222404">
        <w:rPr>
          <w:rFonts w:ascii="Source Sans Pro" w:hAnsi="Source Sans Pro"/>
        </w:rPr>
        <w:t>This is to be assessed and actioned using the below flow process. If there is any lack of agreement as to the ownership of the equipment</w:t>
      </w:r>
      <w:r w:rsidR="00185268" w:rsidRPr="00222404">
        <w:rPr>
          <w:rFonts w:ascii="Source Sans Pro" w:hAnsi="Source Sans Pro"/>
        </w:rPr>
        <w:t>,</w:t>
      </w:r>
      <w:r w:rsidR="00DA1389" w:rsidRPr="00222404">
        <w:rPr>
          <w:rFonts w:ascii="Source Sans Pro" w:hAnsi="Source Sans Pro"/>
        </w:rPr>
        <w:t xml:space="preserve"> </w:t>
      </w:r>
      <w:r w:rsidR="00C54803">
        <w:rPr>
          <w:rFonts w:ascii="Source Sans Pro" w:hAnsi="Source Sans Pro"/>
        </w:rPr>
        <w:t xml:space="preserve">failure to return equipment, </w:t>
      </w:r>
      <w:r w:rsidR="00DA1389" w:rsidRPr="00222404">
        <w:rPr>
          <w:rFonts w:ascii="Source Sans Pro" w:hAnsi="Source Sans Pro"/>
        </w:rPr>
        <w:t>or what should happen to it</w:t>
      </w:r>
      <w:r w:rsidR="00185268" w:rsidRPr="00222404">
        <w:rPr>
          <w:rFonts w:ascii="Source Sans Pro" w:hAnsi="Source Sans Pro"/>
        </w:rPr>
        <w:t>,</w:t>
      </w:r>
      <w:r w:rsidR="00DA1389" w:rsidRPr="00222404">
        <w:rPr>
          <w:rFonts w:ascii="Source Sans Pro" w:hAnsi="Source Sans Pro"/>
        </w:rPr>
        <w:t xml:space="preserve"> the CCS technician is to escalate to the CCS </w:t>
      </w:r>
      <w:r w:rsidR="00185268" w:rsidRPr="00222404">
        <w:rPr>
          <w:rFonts w:ascii="Source Sans Pro" w:hAnsi="Source Sans Pro"/>
        </w:rPr>
        <w:t xml:space="preserve">site </w:t>
      </w:r>
      <w:r w:rsidR="00DA1389" w:rsidRPr="00222404">
        <w:rPr>
          <w:rFonts w:ascii="Source Sans Pro" w:hAnsi="Source Sans Pro"/>
        </w:rPr>
        <w:t>manager. The local CCS manager is responsible for all ITS funded devices on their sites.</w:t>
      </w:r>
      <w:r w:rsidR="00DA1389" w:rsidRPr="00222404">
        <w:rPr>
          <w:rFonts w:ascii="Source Sans Pro" w:hAnsi="Source Sans Pro"/>
        </w:rPr>
        <w:br/>
      </w:r>
    </w:p>
    <w:p w14:paraId="4AB55609" w14:textId="77777777" w:rsidR="0086151B" w:rsidRPr="00222404" w:rsidRDefault="0086151B" w:rsidP="000F3B62">
      <w:pPr>
        <w:rPr>
          <w:rFonts w:ascii="Source Sans Pro" w:hAnsi="Source Sans Pro"/>
        </w:rPr>
      </w:pPr>
    </w:p>
    <w:p w14:paraId="29B26246" w14:textId="77777777" w:rsidR="0086151B" w:rsidRPr="00222404" w:rsidRDefault="000F6408" w:rsidP="00AF640E">
      <w:pPr>
        <w:jc w:val="center"/>
        <w:rPr>
          <w:rFonts w:ascii="Source Sans Pro" w:hAnsi="Source Sans Pro"/>
        </w:rPr>
      </w:pPr>
      <w:r w:rsidRPr="00222404">
        <w:rPr>
          <w:rFonts w:ascii="Source Sans Pro" w:hAnsi="Source Sans Pro"/>
          <w:noProof/>
        </w:rPr>
        <w:object w:dxaOrig="6885" w:dyaOrig="6495" w14:anchorId="44E2CF55">
          <v:shape id="_x0000_i1026" type="#_x0000_t75" alt="" style="width:344.25pt;height:324.75pt;mso-width-percent:0;mso-height-percent:0;mso-width-percent:0;mso-height-percent:0" o:ole="">
            <v:imagedata r:id="rId15" o:title=""/>
          </v:shape>
          <o:OLEObject Type="Embed" ProgID="Visio.Drawing.15" ShapeID="_x0000_i1026" DrawAspect="Content" ObjectID="_1683029235" r:id="rId16"/>
        </w:object>
      </w:r>
    </w:p>
    <w:p w14:paraId="279E57A6" w14:textId="77777777" w:rsidR="0086151B" w:rsidRPr="00222404" w:rsidRDefault="0086151B" w:rsidP="000F3B62">
      <w:pPr>
        <w:rPr>
          <w:rFonts w:ascii="Source Sans Pro" w:hAnsi="Source Sans Pro"/>
        </w:rPr>
      </w:pPr>
    </w:p>
    <w:p w14:paraId="00953C32" w14:textId="77777777" w:rsidR="0086151B" w:rsidRPr="00222404" w:rsidRDefault="0086151B" w:rsidP="000F3B62">
      <w:pPr>
        <w:rPr>
          <w:rFonts w:ascii="Source Sans Pro" w:hAnsi="Source Sans Pro"/>
        </w:rPr>
      </w:pPr>
    </w:p>
    <w:p w14:paraId="7833092D" w14:textId="77777777" w:rsidR="00DA1389" w:rsidRPr="00222404" w:rsidRDefault="00DA1389" w:rsidP="000F3B62">
      <w:pPr>
        <w:rPr>
          <w:rFonts w:ascii="Source Sans Pro" w:hAnsi="Source Sans Pro"/>
        </w:rPr>
      </w:pPr>
    </w:p>
    <w:p w14:paraId="58F3FA55" w14:textId="77777777" w:rsidR="00DA1389" w:rsidRPr="00222404" w:rsidRDefault="00DA1389" w:rsidP="000F3B62">
      <w:pPr>
        <w:rPr>
          <w:rFonts w:ascii="Source Sans Pro" w:hAnsi="Source Sans Pro"/>
        </w:rPr>
      </w:pPr>
    </w:p>
    <w:p w14:paraId="22D78558" w14:textId="77777777" w:rsidR="00DA1389" w:rsidRPr="00222404" w:rsidRDefault="00DA1389" w:rsidP="000F3B62">
      <w:pPr>
        <w:rPr>
          <w:rFonts w:ascii="Source Sans Pro" w:hAnsi="Source Sans Pro"/>
        </w:rPr>
      </w:pPr>
    </w:p>
    <w:p w14:paraId="41233B1D" w14:textId="77777777" w:rsidR="00C60164" w:rsidRPr="00222404" w:rsidRDefault="00185268" w:rsidP="000F3B62">
      <w:pPr>
        <w:rPr>
          <w:rFonts w:ascii="Source Sans Pro" w:hAnsi="Source Sans Pro"/>
        </w:rPr>
      </w:pPr>
      <w:r w:rsidRPr="00222404">
        <w:rPr>
          <w:rFonts w:ascii="Source Sans Pro" w:hAnsi="Source Sans Pro"/>
          <w:b/>
        </w:rPr>
        <w:t>4)</w:t>
      </w:r>
      <w:r w:rsidRPr="00222404">
        <w:rPr>
          <w:rFonts w:ascii="Source Sans Pro" w:hAnsi="Source Sans Pro"/>
        </w:rPr>
        <w:t xml:space="preserve"> </w:t>
      </w:r>
      <w:r w:rsidRPr="00222404">
        <w:rPr>
          <w:rFonts w:ascii="Source Sans Pro" w:hAnsi="Source Sans Pro"/>
          <w:b/>
        </w:rPr>
        <w:t>School/Institute/department</w:t>
      </w:r>
      <w:r w:rsidR="00C60164" w:rsidRPr="00222404">
        <w:rPr>
          <w:rFonts w:ascii="Source Sans Pro" w:hAnsi="Source Sans Pro"/>
          <w:b/>
        </w:rPr>
        <w:t>.</w:t>
      </w:r>
      <w:r w:rsidRPr="00222404">
        <w:rPr>
          <w:rFonts w:ascii="Source Sans Pro" w:hAnsi="Source Sans Pro"/>
          <w:b/>
        </w:rPr>
        <w:br/>
      </w:r>
      <w:r w:rsidRPr="00222404">
        <w:rPr>
          <w:rFonts w:ascii="Source Sans Pro" w:hAnsi="Source Sans Pro"/>
        </w:rPr>
        <w:t xml:space="preserve">The line manager of the leaver is obliged to </w:t>
      </w:r>
      <w:r w:rsidR="00C60164" w:rsidRPr="00222404">
        <w:rPr>
          <w:rFonts w:ascii="Source Sans Pro" w:hAnsi="Source Sans Pro"/>
        </w:rPr>
        <w:t>work with</w:t>
      </w:r>
      <w:r w:rsidRPr="00222404">
        <w:rPr>
          <w:rFonts w:ascii="Source Sans Pro" w:hAnsi="Source Sans Pro"/>
        </w:rPr>
        <w:t xml:space="preserve"> the CCS technician </w:t>
      </w:r>
      <w:r w:rsidR="00C60164" w:rsidRPr="00222404">
        <w:rPr>
          <w:rFonts w:ascii="Source Sans Pro" w:hAnsi="Source Sans Pro"/>
        </w:rPr>
        <w:t>to achieve</w:t>
      </w:r>
      <w:r w:rsidRPr="00222404">
        <w:rPr>
          <w:rFonts w:ascii="Source Sans Pro" w:hAnsi="Source Sans Pro"/>
        </w:rPr>
        <w:t xml:space="preserve"> the correct </w:t>
      </w:r>
      <w:r w:rsidR="00C60164" w:rsidRPr="00222404">
        <w:rPr>
          <w:rFonts w:ascii="Source Sans Pro" w:hAnsi="Source Sans Pro"/>
        </w:rPr>
        <w:t xml:space="preserve">assessment of the equipment allocated to the leaver. If the equipment was not purchased </w:t>
      </w:r>
      <w:r w:rsidR="001B73C5">
        <w:rPr>
          <w:rFonts w:ascii="Source Sans Pro" w:hAnsi="Source Sans Pro"/>
        </w:rPr>
        <w:t xml:space="preserve">and provided </w:t>
      </w:r>
      <w:r w:rsidR="00C60164" w:rsidRPr="00222404">
        <w:rPr>
          <w:rFonts w:ascii="Source Sans Pro" w:hAnsi="Source Sans Pro"/>
        </w:rPr>
        <w:t xml:space="preserve">by ITS then the line manager needs to ascertain where the funding came from </w:t>
      </w:r>
      <w:r w:rsidR="001B73C5">
        <w:rPr>
          <w:rFonts w:ascii="Source Sans Pro" w:hAnsi="Source Sans Pro"/>
        </w:rPr>
        <w:t xml:space="preserve">(e.g. research grant) </w:t>
      </w:r>
      <w:r w:rsidR="00C60164" w:rsidRPr="00222404">
        <w:rPr>
          <w:rFonts w:ascii="Source Sans Pro" w:hAnsi="Source Sans Pro"/>
        </w:rPr>
        <w:t>and ensure that the funding source is aware that the equipment is now not being used by the employee it was assigned to and assist in its repurposing or disposal, CCS can assist with this once a decision is made.</w:t>
      </w:r>
      <w:r w:rsidR="00562EC9" w:rsidRPr="00222404">
        <w:rPr>
          <w:rFonts w:ascii="Source Sans Pro" w:hAnsi="Source Sans Pro"/>
        </w:rPr>
        <w:t xml:space="preserve"> </w:t>
      </w:r>
      <w:r w:rsidR="001B73C5">
        <w:rPr>
          <w:rFonts w:ascii="Source Sans Pro" w:hAnsi="Source Sans Pro"/>
        </w:rPr>
        <w:t xml:space="preserve">Alternatively, if the equipment was purchased from an active research grant that is being transferred to another institution, JRMO can confirm that it will be retained by grant holder. </w:t>
      </w:r>
      <w:r w:rsidR="00562EC9" w:rsidRPr="00222404">
        <w:rPr>
          <w:rFonts w:ascii="Source Sans Pro" w:hAnsi="Source Sans Pro"/>
        </w:rPr>
        <w:t>The leaver may have negotiated</w:t>
      </w:r>
      <w:del w:id="12" w:author="Adam Thurston" w:date="2020-06-29T06:36:00Z">
        <w:r w:rsidR="001B73C5" w:rsidDel="00B61C39">
          <w:rPr>
            <w:rFonts w:ascii="Source Sans Pro" w:hAnsi="Source Sans Pro"/>
          </w:rPr>
          <w:delText xml:space="preserve"> </w:delText>
        </w:r>
      </w:del>
      <w:r w:rsidR="001B73C5" w:rsidRPr="001B73C5">
        <w:rPr>
          <w:rFonts w:ascii="Source Sans Pro" w:hAnsi="Source Sans Pro"/>
        </w:rPr>
        <w:t xml:space="preserve"> </w:t>
      </w:r>
      <w:r w:rsidR="001B73C5" w:rsidRPr="00222404">
        <w:rPr>
          <w:rFonts w:ascii="Source Sans Pro" w:hAnsi="Source Sans Pro"/>
        </w:rPr>
        <w:t>with the institute/school/department</w:t>
      </w:r>
      <w:r w:rsidR="001B73C5">
        <w:rPr>
          <w:rFonts w:ascii="Source Sans Pro" w:hAnsi="Source Sans Pro"/>
        </w:rPr>
        <w:t>,</w:t>
      </w:r>
      <w:r w:rsidR="00562EC9" w:rsidRPr="00222404">
        <w:rPr>
          <w:rFonts w:ascii="Source Sans Pro" w:hAnsi="Source Sans Pro"/>
        </w:rPr>
        <w:t xml:space="preserve"> to keep their IT equipment. This can only occur with devices that the institute/school/department has funded. </w:t>
      </w:r>
      <w:r w:rsidR="001B73C5">
        <w:rPr>
          <w:rFonts w:ascii="Source Sans Pro" w:hAnsi="Source Sans Pro"/>
        </w:rPr>
        <w:t xml:space="preserve">Any device disposed of in this manner will require the removal of any QMUL data and licensed software prior to its transfer of ownership. </w:t>
      </w:r>
      <w:r w:rsidR="00562EC9" w:rsidRPr="00222404">
        <w:rPr>
          <w:rFonts w:ascii="Source Sans Pro" w:hAnsi="Source Sans Pro"/>
        </w:rPr>
        <w:t>The line manager needs to do their due diligence to ensure that no QMUL funded devices are inappropriately retained by the leaving member of staff.</w:t>
      </w:r>
      <w:r w:rsidR="001B73C5">
        <w:rPr>
          <w:rFonts w:ascii="Source Sans Pro" w:hAnsi="Source Sans Pro"/>
        </w:rPr>
        <w:t xml:space="preserve"> </w:t>
      </w:r>
      <w:r w:rsidR="00C60164" w:rsidRPr="00222404">
        <w:rPr>
          <w:rFonts w:ascii="Source Sans Pro" w:hAnsi="Source Sans Pro"/>
        </w:rPr>
        <w:br/>
      </w:r>
    </w:p>
    <w:p w14:paraId="7F9F9F93" w14:textId="4E6CF13A" w:rsidR="00562EC9" w:rsidRDefault="00C60164" w:rsidP="00562EC9">
      <w:pPr>
        <w:rPr>
          <w:rFonts w:ascii="Source Sans Pro" w:hAnsi="Source Sans Pro"/>
        </w:rPr>
      </w:pPr>
      <w:r w:rsidRPr="00222404">
        <w:rPr>
          <w:rFonts w:ascii="Source Sans Pro" w:hAnsi="Source Sans Pro"/>
          <w:b/>
        </w:rPr>
        <w:t>5) The Leaver.</w:t>
      </w:r>
      <w:r w:rsidRPr="00222404">
        <w:rPr>
          <w:rFonts w:ascii="Source Sans Pro" w:hAnsi="Source Sans Pro"/>
          <w:b/>
        </w:rPr>
        <w:br/>
      </w:r>
      <w:r w:rsidR="00562EC9" w:rsidRPr="00222404">
        <w:rPr>
          <w:rFonts w:ascii="Source Sans Pro" w:hAnsi="Source Sans Pro"/>
        </w:rPr>
        <w:t>The leaver is responsible for ensuring that any equipment that they have at home is brought back into work</w:t>
      </w:r>
      <w:r w:rsidR="004477F3">
        <w:rPr>
          <w:rFonts w:ascii="Source Sans Pro" w:hAnsi="Source Sans Pro"/>
        </w:rPr>
        <w:t xml:space="preserve"> unless the funding came from elsewhere (grant </w:t>
      </w:r>
      <w:proofErr w:type="spellStart"/>
      <w:r w:rsidR="004477F3">
        <w:rPr>
          <w:rFonts w:ascii="Source Sans Pro" w:hAnsi="Source Sans Pro"/>
        </w:rPr>
        <w:t>etc</w:t>
      </w:r>
      <w:proofErr w:type="spellEnd"/>
      <w:r w:rsidR="004477F3">
        <w:rPr>
          <w:rFonts w:ascii="Source Sans Pro" w:hAnsi="Source Sans Pro"/>
        </w:rPr>
        <w:t>)</w:t>
      </w:r>
      <w:r w:rsidR="00562EC9" w:rsidRPr="00222404">
        <w:rPr>
          <w:rFonts w:ascii="Source Sans Pro" w:hAnsi="Source Sans Pro"/>
        </w:rPr>
        <w:t>.</w:t>
      </w:r>
      <w:r w:rsidR="004477F3">
        <w:rPr>
          <w:rFonts w:ascii="Source Sans Pro" w:hAnsi="Source Sans Pro"/>
        </w:rPr>
        <w:t xml:space="preserve"> </w:t>
      </w:r>
      <w:r w:rsidR="004477F3">
        <w:rPr>
          <w:rFonts w:ascii="Source Sans Pro" w:hAnsi="Source Sans Pro"/>
        </w:rPr>
        <w:t xml:space="preserve">Once it has been ascertained that the device </w:t>
      </w:r>
      <w:r w:rsidR="004477F3">
        <w:rPr>
          <w:rFonts w:ascii="Source Sans Pro" w:hAnsi="Source Sans Pro"/>
        </w:rPr>
        <w:t xml:space="preserve">needs to be returned </w:t>
      </w:r>
      <w:r w:rsidR="004477F3">
        <w:rPr>
          <w:rFonts w:ascii="Source Sans Pro" w:hAnsi="Source Sans Pro"/>
        </w:rPr>
        <w:t>the leaver has the fo</w:t>
      </w:r>
      <w:r w:rsidR="004477F3">
        <w:rPr>
          <w:rFonts w:ascii="Source Sans Pro" w:hAnsi="Source Sans Pro"/>
        </w:rPr>
        <w:t>llowing options.</w:t>
      </w:r>
      <w:r w:rsidR="00772C96">
        <w:rPr>
          <w:rFonts w:ascii="Source Sans Pro" w:hAnsi="Source Sans Pro"/>
        </w:rPr>
        <w:t xml:space="preserve"> </w:t>
      </w:r>
    </w:p>
    <w:p w14:paraId="446F1FB4" w14:textId="762009DD" w:rsidR="00772C96" w:rsidRDefault="00772C96" w:rsidP="00562EC9">
      <w:pPr>
        <w:rPr>
          <w:rFonts w:ascii="Source Sans Pro" w:hAnsi="Source Sans Pro"/>
        </w:rPr>
      </w:pPr>
    </w:p>
    <w:p w14:paraId="46275C72" w14:textId="62DB2349" w:rsidR="00772C96" w:rsidRDefault="00772C96" w:rsidP="00772C96">
      <w:pPr>
        <w:pStyle w:val="ListParagraph"/>
        <w:numPr>
          <w:ilvl w:val="0"/>
          <w:numId w:val="45"/>
        </w:numPr>
        <w:rPr>
          <w:rFonts w:ascii="Source Sans Pro" w:hAnsi="Source Sans Pro"/>
        </w:rPr>
      </w:pPr>
      <w:r w:rsidRPr="00772C96">
        <w:rPr>
          <w:rFonts w:ascii="Source Sans Pro" w:hAnsi="Source Sans Pro"/>
        </w:rPr>
        <w:t>Drop off at the Security at Mile End. It is in the South West corner of the Queens building (</w:t>
      </w:r>
      <w:hyperlink r:id="rId17" w:history="1">
        <w:r w:rsidRPr="00772C96">
          <w:rPr>
            <w:rStyle w:val="Hyperlink"/>
            <w:rFonts w:ascii="Source Sans Pro" w:hAnsi="Source Sans Pro"/>
          </w:rPr>
          <w:t>here</w:t>
        </w:r>
      </w:hyperlink>
      <w:r w:rsidRPr="00772C96">
        <w:rPr>
          <w:rFonts w:ascii="Source Sans Pro" w:hAnsi="Source Sans Pro"/>
        </w:rPr>
        <w:t>)</w:t>
      </w:r>
      <w:r>
        <w:rPr>
          <w:rFonts w:ascii="Source Sans Pro" w:hAnsi="Source Sans Pro"/>
        </w:rPr>
        <w:t>. This is the option to use if dropping off out of hours.</w:t>
      </w:r>
    </w:p>
    <w:p w14:paraId="15B9025D" w14:textId="5386D32D" w:rsidR="00772C96" w:rsidRDefault="00772C96" w:rsidP="00772C96">
      <w:pPr>
        <w:pStyle w:val="ListParagraph"/>
        <w:numPr>
          <w:ilvl w:val="0"/>
          <w:numId w:val="45"/>
        </w:numPr>
        <w:rPr>
          <w:rFonts w:ascii="Source Sans Pro" w:hAnsi="Source Sans Pro"/>
        </w:rPr>
      </w:pPr>
      <w:r>
        <w:rPr>
          <w:rFonts w:ascii="Source Sans Pro" w:hAnsi="Source Sans Pro"/>
        </w:rPr>
        <w:t>Drop of</w:t>
      </w:r>
      <w:r w:rsidR="00984198">
        <w:rPr>
          <w:rFonts w:ascii="Source Sans Pro" w:hAnsi="Source Sans Pro"/>
        </w:rPr>
        <w:t xml:space="preserve">f </w:t>
      </w:r>
      <w:r>
        <w:rPr>
          <w:rFonts w:ascii="Source Sans Pro" w:hAnsi="Source Sans Pro"/>
        </w:rPr>
        <w:t>at G15 in the Francis</w:t>
      </w:r>
      <w:r w:rsidR="00B324FC">
        <w:rPr>
          <w:rFonts w:ascii="Source Sans Pro" w:hAnsi="Source Sans Pro"/>
        </w:rPr>
        <w:t xml:space="preserve"> </w:t>
      </w:r>
      <w:r>
        <w:rPr>
          <w:rFonts w:ascii="Source Sans Pro" w:hAnsi="Source Sans Pro"/>
        </w:rPr>
        <w:t>Bancroft building at Mile End.</w:t>
      </w:r>
    </w:p>
    <w:p w14:paraId="24CEE706" w14:textId="4CC131D4" w:rsidR="00772C96" w:rsidRDefault="00772C96" w:rsidP="00772C96">
      <w:pPr>
        <w:pStyle w:val="ListParagraph"/>
        <w:numPr>
          <w:ilvl w:val="0"/>
          <w:numId w:val="45"/>
        </w:numPr>
        <w:rPr>
          <w:rFonts w:ascii="Source Sans Pro" w:hAnsi="Source Sans Pro"/>
        </w:rPr>
      </w:pPr>
      <w:r>
        <w:rPr>
          <w:rFonts w:ascii="Source Sans Pro" w:hAnsi="Source Sans Pro"/>
        </w:rPr>
        <w:t>Drop off at The Hill Centre in The Garrod Building at Whitechapel.</w:t>
      </w:r>
    </w:p>
    <w:p w14:paraId="23DE0A60" w14:textId="03746BBF" w:rsidR="00772C96" w:rsidRPr="00C87E7A" w:rsidRDefault="00772C96" w:rsidP="00772C96">
      <w:pPr>
        <w:pStyle w:val="ListParagraph"/>
        <w:numPr>
          <w:ilvl w:val="0"/>
          <w:numId w:val="45"/>
        </w:numPr>
        <w:rPr>
          <w:rFonts w:ascii="Source Sans Pro" w:hAnsi="Source Sans Pro"/>
          <w:sz w:val="24"/>
          <w:szCs w:val="24"/>
        </w:rPr>
      </w:pPr>
      <w:r>
        <w:rPr>
          <w:rFonts w:ascii="Source Sans Pro" w:hAnsi="Source Sans Pro"/>
        </w:rPr>
        <w:t xml:space="preserve">Post it to the below address. If this method is </w:t>
      </w:r>
      <w:proofErr w:type="gramStart"/>
      <w:r w:rsidR="00984198">
        <w:rPr>
          <w:rFonts w:ascii="Source Sans Pro" w:hAnsi="Source Sans Pro"/>
        </w:rPr>
        <w:t>used</w:t>
      </w:r>
      <w:proofErr w:type="gramEnd"/>
      <w:r>
        <w:rPr>
          <w:rFonts w:ascii="Source Sans Pro" w:hAnsi="Source Sans Pro"/>
        </w:rPr>
        <w:t xml:space="preserve"> then the items must be securely packed to ensure no damage occurs in transit. The address to send the items to is as follows.</w:t>
      </w:r>
      <w:r>
        <w:rPr>
          <w:rFonts w:ascii="Source Sans Pro" w:hAnsi="Source Sans Pro"/>
        </w:rPr>
        <w:br/>
      </w:r>
      <w:r>
        <w:rPr>
          <w:rFonts w:ascii="Source Sans Pro" w:hAnsi="Source Sans Pro"/>
        </w:rPr>
        <w:br/>
      </w:r>
      <w:r w:rsidRPr="00C87E7A">
        <w:rPr>
          <w:rFonts w:ascii="Source Sans Pro" w:hAnsi="Source Sans Pro"/>
          <w:sz w:val="24"/>
          <w:szCs w:val="24"/>
        </w:rPr>
        <w:t>Asset Provision</w:t>
      </w:r>
      <w:r w:rsidR="00984198" w:rsidRPr="00C87E7A">
        <w:rPr>
          <w:rFonts w:ascii="Source Sans Pro" w:hAnsi="Source Sans Pro"/>
          <w:sz w:val="24"/>
          <w:szCs w:val="24"/>
        </w:rPr>
        <w:t>ing.</w:t>
      </w:r>
      <w:r w:rsidRPr="00C87E7A">
        <w:rPr>
          <w:rFonts w:ascii="Source Sans Pro" w:hAnsi="Source Sans Pro"/>
          <w:sz w:val="24"/>
          <w:szCs w:val="24"/>
        </w:rPr>
        <w:br/>
        <w:t xml:space="preserve">G15 </w:t>
      </w:r>
      <w:r w:rsidRPr="00C87E7A">
        <w:rPr>
          <w:rFonts w:ascii="Source Sans Pro" w:hAnsi="Source Sans Pro"/>
          <w:sz w:val="24"/>
          <w:szCs w:val="24"/>
        </w:rPr>
        <w:br/>
        <w:t>Francis Bancroft Building</w:t>
      </w:r>
      <w:r w:rsidR="00B324FC" w:rsidRPr="00C87E7A">
        <w:rPr>
          <w:rFonts w:ascii="Source Sans Pro" w:hAnsi="Source Sans Pro"/>
          <w:sz w:val="24"/>
          <w:szCs w:val="24"/>
        </w:rPr>
        <w:t>,</w:t>
      </w:r>
      <w:r w:rsidR="00B324FC" w:rsidRPr="00C87E7A">
        <w:rPr>
          <w:rFonts w:ascii="Source Sans Pro" w:hAnsi="Source Sans Pro"/>
          <w:sz w:val="24"/>
          <w:szCs w:val="24"/>
        </w:rPr>
        <w:br/>
      </w:r>
      <w:r w:rsidR="00B324FC" w:rsidRPr="00C87E7A">
        <w:rPr>
          <w:rFonts w:ascii="Source Sans Pro" w:hAnsi="Source Sans Pro"/>
          <w:sz w:val="24"/>
          <w:szCs w:val="24"/>
        </w:rPr>
        <w:t xml:space="preserve">Mile End Rd, </w:t>
      </w:r>
      <w:r w:rsidR="00B324FC" w:rsidRPr="00C87E7A">
        <w:rPr>
          <w:rFonts w:ascii="Source Sans Pro" w:hAnsi="Source Sans Pro"/>
          <w:sz w:val="24"/>
          <w:szCs w:val="24"/>
        </w:rPr>
        <w:br/>
      </w:r>
      <w:proofErr w:type="spellStart"/>
      <w:r w:rsidR="00B324FC" w:rsidRPr="00C87E7A">
        <w:rPr>
          <w:rFonts w:ascii="Source Sans Pro" w:hAnsi="Source Sans Pro"/>
          <w:sz w:val="24"/>
          <w:szCs w:val="24"/>
        </w:rPr>
        <w:t>Bethnal</w:t>
      </w:r>
      <w:proofErr w:type="spellEnd"/>
      <w:r w:rsidR="00B324FC" w:rsidRPr="00C87E7A">
        <w:rPr>
          <w:rFonts w:ascii="Source Sans Pro" w:hAnsi="Source Sans Pro"/>
          <w:sz w:val="24"/>
          <w:szCs w:val="24"/>
        </w:rPr>
        <w:t xml:space="preserve"> Green,</w:t>
      </w:r>
      <w:r w:rsidR="00B324FC" w:rsidRPr="00C87E7A">
        <w:rPr>
          <w:rFonts w:ascii="Source Sans Pro" w:hAnsi="Source Sans Pro"/>
          <w:sz w:val="24"/>
          <w:szCs w:val="24"/>
        </w:rPr>
        <w:br/>
      </w:r>
      <w:r w:rsidR="00B324FC" w:rsidRPr="00C87E7A">
        <w:rPr>
          <w:rFonts w:ascii="Source Sans Pro" w:hAnsi="Source Sans Pro"/>
          <w:sz w:val="24"/>
          <w:szCs w:val="24"/>
        </w:rPr>
        <w:t xml:space="preserve">London </w:t>
      </w:r>
      <w:r w:rsidR="00B324FC" w:rsidRPr="00C87E7A">
        <w:rPr>
          <w:rFonts w:ascii="Source Sans Pro" w:hAnsi="Source Sans Pro"/>
          <w:sz w:val="24"/>
          <w:szCs w:val="24"/>
        </w:rPr>
        <w:br/>
      </w:r>
      <w:r w:rsidR="00B324FC" w:rsidRPr="00C87E7A">
        <w:rPr>
          <w:rFonts w:ascii="Source Sans Pro" w:hAnsi="Source Sans Pro"/>
          <w:sz w:val="24"/>
          <w:szCs w:val="24"/>
        </w:rPr>
        <w:t>E1 4NS</w:t>
      </w:r>
    </w:p>
    <w:p w14:paraId="4C233845" w14:textId="7E328E72" w:rsidR="004477F3" w:rsidRDefault="004477F3" w:rsidP="00562EC9">
      <w:pPr>
        <w:rPr>
          <w:rFonts w:ascii="Source Sans Pro" w:hAnsi="Source Sans Pro"/>
        </w:rPr>
      </w:pPr>
    </w:p>
    <w:p w14:paraId="748FB461" w14:textId="7FDE5ED4" w:rsidR="004477F3" w:rsidRDefault="00B324FC" w:rsidP="00562EC9">
      <w:pPr>
        <w:rPr>
          <w:rFonts w:ascii="Source Sans Pro" w:hAnsi="Source Sans Pro"/>
        </w:rPr>
      </w:pPr>
      <w:r>
        <w:rPr>
          <w:rFonts w:ascii="Source Sans Pro" w:hAnsi="Source Sans Pro"/>
        </w:rPr>
        <w:t>In all cases only the following items need to be returned.</w:t>
      </w:r>
      <w:r>
        <w:rPr>
          <w:rFonts w:ascii="Source Sans Pro" w:hAnsi="Source Sans Pro"/>
        </w:rPr>
        <w:br/>
      </w:r>
    </w:p>
    <w:p w14:paraId="4039BD5E" w14:textId="3E21927A" w:rsidR="00B324FC" w:rsidRDefault="00B324FC" w:rsidP="00B324FC">
      <w:pPr>
        <w:pStyle w:val="ListParagraph"/>
        <w:numPr>
          <w:ilvl w:val="0"/>
          <w:numId w:val="46"/>
        </w:numPr>
        <w:rPr>
          <w:rFonts w:ascii="Source Sans Pro" w:hAnsi="Source Sans Pro"/>
        </w:rPr>
      </w:pPr>
      <w:r w:rsidRPr="00B324FC">
        <w:rPr>
          <w:rFonts w:ascii="Source Sans Pro" w:hAnsi="Source Sans Pro"/>
        </w:rPr>
        <w:t>The</w:t>
      </w:r>
      <w:r>
        <w:rPr>
          <w:rFonts w:ascii="Source Sans Pro" w:hAnsi="Source Sans Pro"/>
        </w:rPr>
        <w:t xml:space="preserve"> actual device (</w:t>
      </w:r>
      <w:r w:rsidR="00984198">
        <w:rPr>
          <w:rFonts w:ascii="Source Sans Pro" w:hAnsi="Source Sans Pro"/>
        </w:rPr>
        <w:t>laptop</w:t>
      </w:r>
      <w:r>
        <w:rPr>
          <w:rFonts w:ascii="Source Sans Pro" w:hAnsi="Source Sans Pro"/>
        </w:rPr>
        <w:t xml:space="preserve">, tablet </w:t>
      </w:r>
      <w:proofErr w:type="spellStart"/>
      <w:r>
        <w:rPr>
          <w:rFonts w:ascii="Source Sans Pro" w:hAnsi="Source Sans Pro"/>
        </w:rPr>
        <w:t>etc</w:t>
      </w:r>
      <w:proofErr w:type="spellEnd"/>
      <w:r>
        <w:rPr>
          <w:rFonts w:ascii="Source Sans Pro" w:hAnsi="Source Sans Pro"/>
        </w:rPr>
        <w:t>)</w:t>
      </w:r>
    </w:p>
    <w:p w14:paraId="055B27D6" w14:textId="20E27D86" w:rsidR="00B324FC" w:rsidRDefault="00B324FC" w:rsidP="00B324FC">
      <w:pPr>
        <w:pStyle w:val="ListParagraph"/>
        <w:numPr>
          <w:ilvl w:val="0"/>
          <w:numId w:val="46"/>
        </w:numPr>
        <w:rPr>
          <w:rFonts w:ascii="Source Sans Pro" w:hAnsi="Source Sans Pro"/>
        </w:rPr>
      </w:pPr>
      <w:r>
        <w:rPr>
          <w:rFonts w:ascii="Source Sans Pro" w:hAnsi="Source Sans Pro"/>
        </w:rPr>
        <w:t>Power supplies</w:t>
      </w:r>
    </w:p>
    <w:p w14:paraId="3B59BC21" w14:textId="1C0E37B5" w:rsidR="00B324FC" w:rsidRDefault="00B324FC" w:rsidP="00B324FC">
      <w:pPr>
        <w:pStyle w:val="ListParagraph"/>
        <w:numPr>
          <w:ilvl w:val="0"/>
          <w:numId w:val="46"/>
        </w:numPr>
        <w:rPr>
          <w:rFonts w:ascii="Source Sans Pro" w:hAnsi="Source Sans Pro"/>
        </w:rPr>
      </w:pPr>
      <w:r>
        <w:rPr>
          <w:rFonts w:ascii="Source Sans Pro" w:hAnsi="Source Sans Pro"/>
        </w:rPr>
        <w:t>Monitors</w:t>
      </w:r>
    </w:p>
    <w:p w14:paraId="687BC96F" w14:textId="1B7E8361" w:rsidR="00B324FC" w:rsidRDefault="00B324FC" w:rsidP="00B324FC">
      <w:pPr>
        <w:pStyle w:val="ListParagraph"/>
        <w:numPr>
          <w:ilvl w:val="0"/>
          <w:numId w:val="46"/>
        </w:numPr>
        <w:rPr>
          <w:rFonts w:ascii="Source Sans Pro" w:hAnsi="Source Sans Pro"/>
        </w:rPr>
      </w:pPr>
      <w:r>
        <w:rPr>
          <w:rFonts w:ascii="Source Sans Pro" w:hAnsi="Source Sans Pro"/>
        </w:rPr>
        <w:t>Docking stations/hubs</w:t>
      </w:r>
    </w:p>
    <w:p w14:paraId="5F82E073" w14:textId="5978FF60" w:rsidR="00B324FC" w:rsidRDefault="00B324FC" w:rsidP="00B324FC">
      <w:pPr>
        <w:rPr>
          <w:rFonts w:ascii="Source Sans Pro" w:hAnsi="Source Sans Pro"/>
        </w:rPr>
      </w:pPr>
    </w:p>
    <w:p w14:paraId="11E9D959" w14:textId="1962D6FD" w:rsidR="00B324FC" w:rsidRDefault="00B324FC" w:rsidP="00B324FC">
      <w:pPr>
        <w:rPr>
          <w:rFonts w:ascii="Source Sans Pro" w:hAnsi="Source Sans Pro"/>
        </w:rPr>
      </w:pPr>
      <w:r>
        <w:rPr>
          <w:rFonts w:ascii="Source Sans Pro" w:hAnsi="Source Sans Pro"/>
        </w:rPr>
        <w:t>Mice and keyboards are not to be returned.</w:t>
      </w:r>
    </w:p>
    <w:p w14:paraId="1C238CA4" w14:textId="1AD73DE1" w:rsidR="00B324FC" w:rsidRDefault="00B324FC" w:rsidP="00B324FC">
      <w:pPr>
        <w:rPr>
          <w:rFonts w:ascii="Source Sans Pro" w:hAnsi="Source Sans Pro"/>
        </w:rPr>
      </w:pPr>
    </w:p>
    <w:p w14:paraId="3952D3F1" w14:textId="10E8F0B1" w:rsidR="00B324FC" w:rsidRDefault="00B324FC" w:rsidP="00B324FC">
      <w:pPr>
        <w:ind w:left="360"/>
        <w:rPr>
          <w:rFonts w:ascii="Source Sans Pro" w:hAnsi="Source Sans Pro"/>
        </w:rPr>
      </w:pPr>
    </w:p>
    <w:p w14:paraId="53666B93" w14:textId="1B39C5DD" w:rsidR="00B324FC" w:rsidRDefault="00B324FC" w:rsidP="00B324FC">
      <w:pPr>
        <w:ind w:left="360"/>
        <w:rPr>
          <w:rFonts w:ascii="Source Sans Pro" w:hAnsi="Source Sans Pro"/>
        </w:rPr>
      </w:pPr>
    </w:p>
    <w:p w14:paraId="12687280" w14:textId="4BFD495A" w:rsidR="00B324FC" w:rsidRDefault="00B324FC" w:rsidP="00B324FC">
      <w:pPr>
        <w:ind w:left="360"/>
        <w:rPr>
          <w:rFonts w:ascii="Source Sans Pro" w:hAnsi="Source Sans Pro"/>
        </w:rPr>
      </w:pPr>
    </w:p>
    <w:p w14:paraId="4EF3EC05" w14:textId="7EB24BFC" w:rsidR="00B324FC" w:rsidRDefault="00B324FC" w:rsidP="00B324FC">
      <w:pPr>
        <w:ind w:left="360"/>
        <w:rPr>
          <w:rFonts w:ascii="Source Sans Pro" w:hAnsi="Source Sans Pro"/>
        </w:rPr>
      </w:pPr>
    </w:p>
    <w:p w14:paraId="191A1064" w14:textId="17F379F6" w:rsidR="00B324FC" w:rsidRDefault="00B324FC" w:rsidP="00B324FC">
      <w:pPr>
        <w:ind w:left="360"/>
        <w:rPr>
          <w:rFonts w:ascii="Source Sans Pro" w:hAnsi="Source Sans Pro"/>
        </w:rPr>
      </w:pPr>
    </w:p>
    <w:p w14:paraId="729A9D98" w14:textId="309CB825" w:rsidR="00B324FC" w:rsidRDefault="00B324FC" w:rsidP="00B324FC">
      <w:pPr>
        <w:ind w:left="360"/>
        <w:rPr>
          <w:rFonts w:ascii="Source Sans Pro" w:hAnsi="Source Sans Pro"/>
        </w:rPr>
      </w:pPr>
    </w:p>
    <w:p w14:paraId="07513AE3" w14:textId="77777777" w:rsidR="00B324FC" w:rsidRPr="00B324FC" w:rsidRDefault="00B324FC" w:rsidP="00B324FC">
      <w:pPr>
        <w:ind w:left="360"/>
        <w:rPr>
          <w:rFonts w:ascii="Source Sans Pro" w:hAnsi="Source Sans Pro"/>
        </w:rPr>
      </w:pPr>
    </w:p>
    <w:p w14:paraId="29B9B4A7" w14:textId="77777777" w:rsidR="00562EC9" w:rsidRPr="00222404" w:rsidRDefault="00562EC9" w:rsidP="00562EC9">
      <w:pPr>
        <w:rPr>
          <w:rFonts w:ascii="Source Sans Pro" w:hAnsi="Source Sans Pro"/>
        </w:rPr>
      </w:pPr>
    </w:p>
    <w:p w14:paraId="54543406" w14:textId="77777777" w:rsidR="00DA1389" w:rsidRPr="00222404" w:rsidRDefault="00C60164" w:rsidP="000F3B62">
      <w:pPr>
        <w:rPr>
          <w:rFonts w:ascii="Source Sans Pro" w:hAnsi="Source Sans Pro"/>
          <w:b/>
        </w:rPr>
      </w:pPr>
      <w:r w:rsidRPr="00222404">
        <w:rPr>
          <w:rFonts w:ascii="Source Sans Pro" w:hAnsi="Source Sans Pro"/>
        </w:rPr>
        <w:br/>
      </w:r>
      <w:r w:rsidR="00417FC7" w:rsidRPr="00222404">
        <w:rPr>
          <w:rFonts w:ascii="Source Sans Pro" w:hAnsi="Source Sans Pro"/>
          <w:b/>
        </w:rPr>
        <w:t>INDEX</w:t>
      </w:r>
    </w:p>
    <w:p w14:paraId="3D5C9D5A" w14:textId="77777777" w:rsidR="001630E7" w:rsidRPr="00222404" w:rsidRDefault="001630E7" w:rsidP="00ED1FC9">
      <w:pPr>
        <w:rPr>
          <w:rFonts w:ascii="Source Sans Pro" w:hAnsi="Source Sans Pro"/>
        </w:rPr>
      </w:pPr>
    </w:p>
    <w:p w14:paraId="250D5100" w14:textId="77777777" w:rsidR="00417FC7" w:rsidRPr="00222404" w:rsidRDefault="00417FC7" w:rsidP="00ED1FC9">
      <w:pPr>
        <w:rPr>
          <w:rFonts w:ascii="Source Sans Pro" w:hAnsi="Source Sans Pro"/>
        </w:rPr>
      </w:pPr>
    </w:p>
    <w:p w14:paraId="0AE93589" w14:textId="77777777" w:rsidR="00ED1FC9" w:rsidRPr="00222404" w:rsidRDefault="00417FC7" w:rsidP="00ED1FC9">
      <w:pPr>
        <w:rPr>
          <w:rFonts w:ascii="Source Sans Pro" w:hAnsi="Source Sans Pro"/>
          <w:b/>
        </w:rPr>
      </w:pPr>
      <w:r w:rsidRPr="00222404">
        <w:rPr>
          <w:rFonts w:ascii="Source Sans Pro" w:hAnsi="Source Sans Pro"/>
        </w:rPr>
        <w:t>1) CCS Checklist</w:t>
      </w:r>
      <w:r w:rsidR="00ED1FC9" w:rsidRPr="00222404">
        <w:rPr>
          <w:rFonts w:ascii="Source Sans Pro" w:hAnsi="Source Sans Pro"/>
        </w:rPr>
        <w:br/>
      </w:r>
      <w:r w:rsidR="00ED1FC9" w:rsidRPr="00222404">
        <w:rPr>
          <w:rFonts w:ascii="Source Sans Pro" w:hAnsi="Source Sans Pro"/>
          <w:b/>
        </w:rPr>
        <w:t xml:space="preserve"> </w:t>
      </w:r>
      <w:r w:rsidR="00ED1FC9" w:rsidRPr="00222404">
        <w:rPr>
          <w:rFonts w:ascii="Source Sans Pro" w:hAnsi="Source Sans Pro"/>
          <w:b/>
        </w:rPr>
        <w:br/>
      </w:r>
      <w:r w:rsidR="00ED1FC9" w:rsidRPr="00222404">
        <w:rPr>
          <w:rFonts w:ascii="Source Sans Pro" w:hAnsi="Source Sans Pro"/>
          <w:b/>
        </w:rPr>
        <w:br/>
      </w:r>
      <w:bookmarkStart w:id="13" w:name="_MON_1649240202"/>
      <w:bookmarkEnd w:id="13"/>
      <w:r w:rsidR="000F6408" w:rsidRPr="00222404">
        <w:rPr>
          <w:rFonts w:ascii="Source Sans Pro" w:hAnsi="Source Sans Pro"/>
          <w:b/>
          <w:noProof/>
        </w:rPr>
        <w:object w:dxaOrig="1538" w:dyaOrig="994" w14:anchorId="4C38D51B">
          <v:shape id="_x0000_i1027" type="#_x0000_t75" alt="" style="width:77.25pt;height:49.5pt;mso-width-percent:0;mso-height-percent:0;mso-width-percent:0;mso-height-percent:0" o:ole="">
            <v:imagedata r:id="rId18" o:title=""/>
          </v:shape>
          <o:OLEObject Type="Embed" ProgID="Word.Document.12" ShapeID="_x0000_i1027" DrawAspect="Icon" ObjectID="_1683029236" r:id="rId19">
            <o:FieldCodes>\s</o:FieldCodes>
          </o:OLEObject>
        </w:object>
      </w:r>
    </w:p>
    <w:p w14:paraId="57854EFC" w14:textId="77777777" w:rsidR="00E511FA" w:rsidRPr="00222404" w:rsidRDefault="00E511FA" w:rsidP="000F3B62">
      <w:pPr>
        <w:rPr>
          <w:rFonts w:ascii="Source Sans Pro" w:hAnsi="Source Sans Pro"/>
          <w:b/>
          <w:sz w:val="24"/>
          <w:szCs w:val="24"/>
          <w:u w:val="single"/>
        </w:rPr>
      </w:pPr>
    </w:p>
    <w:p w14:paraId="30340EA9" w14:textId="77777777" w:rsidR="000F3B62" w:rsidRPr="00222404" w:rsidRDefault="000F3B62" w:rsidP="003647A9">
      <w:pPr>
        <w:jc w:val="center"/>
        <w:rPr>
          <w:rFonts w:ascii="Source Sans Pro" w:hAnsi="Source Sans Pro"/>
          <w:b/>
          <w:sz w:val="24"/>
          <w:szCs w:val="24"/>
          <w:u w:val="single"/>
        </w:rPr>
      </w:pPr>
    </w:p>
    <w:p w14:paraId="58233F90" w14:textId="77777777" w:rsidR="000F3B62" w:rsidRPr="00222404" w:rsidRDefault="000F3B62" w:rsidP="003647A9">
      <w:pPr>
        <w:jc w:val="center"/>
        <w:rPr>
          <w:rFonts w:ascii="Source Sans Pro" w:hAnsi="Source Sans Pro"/>
          <w:b/>
          <w:sz w:val="24"/>
          <w:szCs w:val="24"/>
          <w:u w:val="single"/>
        </w:rPr>
      </w:pPr>
    </w:p>
    <w:p w14:paraId="5B4A4CCE" w14:textId="77777777" w:rsidR="0085694B" w:rsidRPr="00222404" w:rsidRDefault="0085694B" w:rsidP="003647A9">
      <w:pPr>
        <w:jc w:val="center"/>
        <w:rPr>
          <w:rFonts w:ascii="Source Sans Pro" w:hAnsi="Source Sans Pro"/>
          <w:b/>
          <w:sz w:val="24"/>
          <w:szCs w:val="24"/>
          <w:u w:val="single"/>
        </w:rPr>
      </w:pPr>
      <w:r w:rsidRPr="00222404">
        <w:rPr>
          <w:rFonts w:ascii="Source Sans Pro" w:hAnsi="Source Sans Pro"/>
          <w:b/>
          <w:sz w:val="24"/>
          <w:szCs w:val="24"/>
          <w:u w:val="single"/>
        </w:rPr>
        <w:t>End of Document</w:t>
      </w:r>
    </w:p>
    <w:sectPr w:rsidR="0085694B" w:rsidRPr="00222404" w:rsidSect="00AC250F">
      <w:pgSz w:w="11907" w:h="16840"/>
      <w:pgMar w:top="1820" w:right="680" w:bottom="280" w:left="620" w:header="58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C23D2" w14:textId="77777777" w:rsidR="0044799A" w:rsidRDefault="0044799A">
      <w:r>
        <w:separator/>
      </w:r>
    </w:p>
  </w:endnote>
  <w:endnote w:type="continuationSeparator" w:id="0">
    <w:p w14:paraId="7FEACB64" w14:textId="77777777" w:rsidR="0044799A" w:rsidRDefault="00447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Source Sans Pro">
    <w:altName w:val="Times New Roman"/>
    <w:panose1 w:val="020B0503030403020204"/>
    <w:charset w:val="00"/>
    <w:family w:val="swiss"/>
    <w:pitch w:val="variable"/>
    <w:sig w:usb0="600002F7" w:usb1="02000001"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A4835" w14:textId="77777777" w:rsidR="00F44157" w:rsidRPr="002437D1" w:rsidRDefault="00F44157">
    <w:pPr>
      <w:pStyle w:val="Footer"/>
      <w:jc w:val="center"/>
      <w:rPr>
        <w:rFonts w:ascii="Source Sans Pro" w:hAnsi="Source Sans Pro"/>
        <w:color w:val="4F81BD" w:themeColor="accent1"/>
      </w:rPr>
    </w:pPr>
    <w:r w:rsidRPr="002437D1">
      <w:rPr>
        <w:rFonts w:ascii="Source Sans Pro" w:hAnsi="Source Sans Pro"/>
        <w:color w:val="4F81BD" w:themeColor="accent1"/>
      </w:rPr>
      <w:t xml:space="preserve">Page </w:t>
    </w:r>
    <w:r w:rsidRPr="002437D1">
      <w:rPr>
        <w:rFonts w:ascii="Source Sans Pro" w:hAnsi="Source Sans Pro"/>
        <w:color w:val="4F81BD" w:themeColor="accent1"/>
      </w:rPr>
      <w:fldChar w:fldCharType="begin"/>
    </w:r>
    <w:r w:rsidRPr="002437D1">
      <w:rPr>
        <w:rFonts w:ascii="Source Sans Pro" w:hAnsi="Source Sans Pro"/>
        <w:color w:val="4F81BD" w:themeColor="accent1"/>
      </w:rPr>
      <w:instrText xml:space="preserve"> PAGE  \* Arabic  \* MERGEFORMAT </w:instrText>
    </w:r>
    <w:r w:rsidRPr="002437D1">
      <w:rPr>
        <w:rFonts w:ascii="Source Sans Pro" w:hAnsi="Source Sans Pro"/>
        <w:color w:val="4F81BD" w:themeColor="accent1"/>
      </w:rPr>
      <w:fldChar w:fldCharType="separate"/>
    </w:r>
    <w:r w:rsidR="00B61C39">
      <w:rPr>
        <w:rFonts w:ascii="Source Sans Pro" w:hAnsi="Source Sans Pro"/>
        <w:noProof/>
        <w:color w:val="4F81BD" w:themeColor="accent1"/>
      </w:rPr>
      <w:t>1</w:t>
    </w:r>
    <w:r w:rsidRPr="002437D1">
      <w:rPr>
        <w:rFonts w:ascii="Source Sans Pro" w:hAnsi="Source Sans Pro"/>
        <w:color w:val="4F81BD" w:themeColor="accent1"/>
      </w:rPr>
      <w:fldChar w:fldCharType="end"/>
    </w:r>
    <w:r w:rsidRPr="002437D1">
      <w:rPr>
        <w:rFonts w:ascii="Source Sans Pro" w:hAnsi="Source Sans Pro"/>
        <w:color w:val="4F81BD" w:themeColor="accent1"/>
      </w:rPr>
      <w:t xml:space="preserve"> of </w:t>
    </w:r>
    <w:r w:rsidR="00522055" w:rsidRPr="002437D1">
      <w:rPr>
        <w:rFonts w:ascii="Source Sans Pro" w:hAnsi="Source Sans Pro"/>
        <w:noProof/>
        <w:color w:val="4F81BD" w:themeColor="accent1"/>
      </w:rPr>
      <w:fldChar w:fldCharType="begin"/>
    </w:r>
    <w:r w:rsidR="00522055" w:rsidRPr="002437D1">
      <w:rPr>
        <w:rFonts w:ascii="Source Sans Pro" w:hAnsi="Source Sans Pro"/>
        <w:noProof/>
        <w:color w:val="4F81BD" w:themeColor="accent1"/>
      </w:rPr>
      <w:instrText xml:space="preserve"> NUMPAGES  \* Arabic  \* MERGEFORMAT </w:instrText>
    </w:r>
    <w:r w:rsidR="00522055" w:rsidRPr="002437D1">
      <w:rPr>
        <w:rFonts w:ascii="Source Sans Pro" w:hAnsi="Source Sans Pro"/>
        <w:noProof/>
        <w:color w:val="4F81BD" w:themeColor="accent1"/>
      </w:rPr>
      <w:fldChar w:fldCharType="separate"/>
    </w:r>
    <w:r w:rsidR="00B61C39">
      <w:rPr>
        <w:rFonts w:ascii="Source Sans Pro" w:hAnsi="Source Sans Pro"/>
        <w:noProof/>
        <w:color w:val="4F81BD" w:themeColor="accent1"/>
      </w:rPr>
      <w:t>8</w:t>
    </w:r>
    <w:r w:rsidR="00522055" w:rsidRPr="002437D1">
      <w:rPr>
        <w:rFonts w:ascii="Source Sans Pro" w:hAnsi="Source Sans Pro"/>
        <w:noProof/>
        <w:color w:val="4F81BD" w:themeColor="accent1"/>
      </w:rPr>
      <w:fldChar w:fldCharType="end"/>
    </w:r>
  </w:p>
  <w:p w14:paraId="1F00F126" w14:textId="77777777" w:rsidR="00F44157" w:rsidRPr="002437D1" w:rsidRDefault="00F44157">
    <w:pPr>
      <w:pStyle w:val="Footer"/>
      <w:rPr>
        <w:rFonts w:ascii="Source Sans Pro" w:hAnsi="Source Sans P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D3F4F1" w14:textId="77777777" w:rsidR="0044799A" w:rsidRDefault="0044799A">
      <w:r>
        <w:separator/>
      </w:r>
    </w:p>
  </w:footnote>
  <w:footnote w:type="continuationSeparator" w:id="0">
    <w:p w14:paraId="2C9EF4A7" w14:textId="77777777" w:rsidR="0044799A" w:rsidRDefault="004479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6B40A9" w14:textId="77777777" w:rsidR="00F44157" w:rsidRPr="002437D1" w:rsidRDefault="00C901B7">
    <w:pPr>
      <w:spacing w:line="200" w:lineRule="exact"/>
      <w:rPr>
        <w:rFonts w:ascii="Source Sans Pro" w:hAnsi="Source Sans Pro"/>
        <w:sz w:val="20"/>
        <w:szCs w:val="20"/>
      </w:rPr>
    </w:pPr>
    <w:r w:rsidRPr="002437D1">
      <w:rPr>
        <w:rFonts w:ascii="Source Sans Pro" w:hAnsi="Source Sans Pro"/>
        <w:noProof/>
        <w:lang w:val="en-GB" w:eastAsia="en-GB"/>
      </w:rPr>
      <mc:AlternateContent>
        <mc:Choice Requires="wps">
          <w:drawing>
            <wp:anchor distT="0" distB="0" distL="114300" distR="114300" simplePos="0" relativeHeight="503314793" behindDoc="1" locked="0" layoutInCell="1" allowOverlap="1" wp14:anchorId="34BC8A71" wp14:editId="4017F348">
              <wp:simplePos x="0" y="0"/>
              <wp:positionH relativeFrom="page">
                <wp:posOffset>390525</wp:posOffset>
              </wp:positionH>
              <wp:positionV relativeFrom="page">
                <wp:posOffset>371475</wp:posOffset>
              </wp:positionV>
              <wp:extent cx="4533900" cy="4381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3900"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9D6B98" w14:textId="77777777" w:rsidR="00F44157" w:rsidRPr="002437D1" w:rsidRDefault="00AA0824" w:rsidP="00634431">
                          <w:pPr>
                            <w:spacing w:line="310" w:lineRule="exact"/>
                            <w:ind w:left="20"/>
                            <w:rPr>
                              <w:rFonts w:ascii="Source Sans Pro" w:eastAsia="Cambria" w:hAnsi="Source Sans Pro" w:cs="Cambria"/>
                              <w:b/>
                              <w:bCs/>
                              <w:sz w:val="28"/>
                              <w:szCs w:val="28"/>
                            </w:rPr>
                          </w:pPr>
                          <w:r w:rsidRPr="002437D1">
                            <w:rPr>
                              <w:rFonts w:ascii="Source Sans Pro" w:eastAsia="Cambria" w:hAnsi="Source Sans Pro" w:cs="Cambria"/>
                              <w:b/>
                              <w:bCs/>
                              <w:sz w:val="28"/>
                              <w:szCs w:val="28"/>
                            </w:rPr>
                            <w:t xml:space="preserve">ITS </w:t>
                          </w:r>
                          <w:r w:rsidR="009B4FF4" w:rsidRPr="002437D1">
                            <w:rPr>
                              <w:rFonts w:ascii="Source Sans Pro" w:eastAsia="Cambria" w:hAnsi="Source Sans Pro" w:cs="Cambria"/>
                              <w:b/>
                              <w:bCs/>
                              <w:sz w:val="28"/>
                              <w:szCs w:val="28"/>
                            </w:rPr>
                            <w:t>–</w:t>
                          </w:r>
                          <w:r w:rsidRPr="002437D1">
                            <w:rPr>
                              <w:rFonts w:ascii="Source Sans Pro" w:eastAsia="Cambria" w:hAnsi="Source Sans Pro" w:cs="Cambria"/>
                              <w:b/>
                              <w:bCs/>
                              <w:sz w:val="28"/>
                              <w:szCs w:val="28"/>
                            </w:rPr>
                            <w:t xml:space="preserve"> </w:t>
                          </w:r>
                          <w:r w:rsidR="00E511FA" w:rsidRPr="002437D1">
                            <w:rPr>
                              <w:rFonts w:ascii="Source Sans Pro" w:eastAsia="Cambria" w:hAnsi="Source Sans Pro" w:cs="Cambria"/>
                              <w:b/>
                              <w:bCs/>
                              <w:sz w:val="28"/>
                              <w:szCs w:val="28"/>
                            </w:rPr>
                            <w:t>Hardware Retrieval</w:t>
                          </w:r>
                          <w:r w:rsidR="00562EC9" w:rsidRPr="002437D1">
                            <w:rPr>
                              <w:rFonts w:ascii="Source Sans Pro" w:eastAsia="Cambria" w:hAnsi="Source Sans Pro" w:cs="Cambria"/>
                              <w:b/>
                              <w:bCs/>
                              <w:sz w:val="28"/>
                              <w:szCs w:val="28"/>
                            </w:rPr>
                            <w:t xml:space="preserve"> Procedure</w:t>
                          </w:r>
                          <w:r w:rsidR="00E511FA" w:rsidRPr="002437D1">
                            <w:rPr>
                              <w:rFonts w:ascii="Source Sans Pro" w:eastAsia="Cambria" w:hAnsi="Source Sans Pro" w:cs="Cambria"/>
                              <w:b/>
                              <w:bCs/>
                              <w:sz w:val="28"/>
                              <w:szCs w:val="28"/>
                            </w:rPr>
                            <w:t xml:space="preserve"> for Leavers</w:t>
                          </w:r>
                        </w:p>
                        <w:p w14:paraId="1D359364" w14:textId="77777777" w:rsidR="00F85357" w:rsidRDefault="00F85357" w:rsidP="00634431">
                          <w:pPr>
                            <w:spacing w:line="310" w:lineRule="exact"/>
                            <w:ind w:left="20"/>
                            <w:rPr>
                              <w:rFonts w:ascii="Cambria" w:eastAsia="Cambria" w:hAnsi="Cambria" w:cs="Cambria"/>
                              <w:sz w:val="28"/>
                              <w:szCs w:val="28"/>
                            </w:rPr>
                          </w:pPr>
                        </w:p>
                        <w:p w14:paraId="2B642FC2" w14:textId="77777777" w:rsidR="00F44157" w:rsidRDefault="00F44157">
                          <w:pPr>
                            <w:spacing w:line="310" w:lineRule="exact"/>
                            <w:ind w:left="20"/>
                            <w:rPr>
                              <w:rFonts w:ascii="Cambria" w:eastAsia="Cambria" w:hAnsi="Cambria" w:cs="Cambria"/>
                              <w:sz w:val="28"/>
                              <w:szCs w:val="2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BC8A71" id="_x0000_t202" coordsize="21600,21600" o:spt="202" path="m,l,21600r21600,l21600,xe">
              <v:stroke joinstyle="miter"/>
              <v:path gradientshapeok="t" o:connecttype="rect"/>
            </v:shapetype>
            <v:shape id="Text Box 2" o:spid="_x0000_s1026" type="#_x0000_t202" style="position:absolute;margin-left:30.75pt;margin-top:29.25pt;width:357pt;height:34.5pt;z-index:-168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" filled="f" stroked="f">
              <v:textbox inset="0,0,0,0">
                <w:txbxContent>
                  <w:p w14:paraId="679D6B98" w14:textId="77777777" w:rsidR="00F44157" w:rsidRPr="002437D1" w:rsidRDefault="00AA0824" w:rsidP="00634431">
                    <w:pPr>
                      <w:spacing w:line="310" w:lineRule="exact"/>
                      <w:ind w:left="20"/>
                      <w:rPr>
                        <w:rFonts w:ascii="Source Sans Pro" w:eastAsia="Cambria" w:hAnsi="Source Sans Pro" w:cs="Cambria"/>
                        <w:b/>
                        <w:bCs/>
                        <w:sz w:val="28"/>
                        <w:szCs w:val="28"/>
                      </w:rPr>
                    </w:pPr>
                    <w:r w:rsidRPr="002437D1">
                      <w:rPr>
                        <w:rFonts w:ascii="Source Sans Pro" w:eastAsia="Cambria" w:hAnsi="Source Sans Pro" w:cs="Cambria"/>
                        <w:b/>
                        <w:bCs/>
                        <w:sz w:val="28"/>
                        <w:szCs w:val="28"/>
                      </w:rPr>
                      <w:t xml:space="preserve">ITS </w:t>
                    </w:r>
                    <w:r w:rsidR="009B4FF4" w:rsidRPr="002437D1">
                      <w:rPr>
                        <w:rFonts w:ascii="Source Sans Pro" w:eastAsia="Cambria" w:hAnsi="Source Sans Pro" w:cs="Cambria"/>
                        <w:b/>
                        <w:bCs/>
                        <w:sz w:val="28"/>
                        <w:szCs w:val="28"/>
                      </w:rPr>
                      <w:t>–</w:t>
                    </w:r>
                    <w:r w:rsidRPr="002437D1">
                      <w:rPr>
                        <w:rFonts w:ascii="Source Sans Pro" w:eastAsia="Cambria" w:hAnsi="Source Sans Pro" w:cs="Cambria"/>
                        <w:b/>
                        <w:bCs/>
                        <w:sz w:val="28"/>
                        <w:szCs w:val="28"/>
                      </w:rPr>
                      <w:t xml:space="preserve"> </w:t>
                    </w:r>
                    <w:r w:rsidR="00E511FA" w:rsidRPr="002437D1">
                      <w:rPr>
                        <w:rFonts w:ascii="Source Sans Pro" w:eastAsia="Cambria" w:hAnsi="Source Sans Pro" w:cs="Cambria"/>
                        <w:b/>
                        <w:bCs/>
                        <w:sz w:val="28"/>
                        <w:szCs w:val="28"/>
                      </w:rPr>
                      <w:t>Hardware Retrieval</w:t>
                    </w:r>
                    <w:r w:rsidR="00562EC9" w:rsidRPr="002437D1">
                      <w:rPr>
                        <w:rFonts w:ascii="Source Sans Pro" w:eastAsia="Cambria" w:hAnsi="Source Sans Pro" w:cs="Cambria"/>
                        <w:b/>
                        <w:bCs/>
                        <w:sz w:val="28"/>
                        <w:szCs w:val="28"/>
                      </w:rPr>
                      <w:t xml:space="preserve"> Procedure</w:t>
                    </w:r>
                    <w:r w:rsidR="00E511FA" w:rsidRPr="002437D1">
                      <w:rPr>
                        <w:rFonts w:ascii="Source Sans Pro" w:eastAsia="Cambria" w:hAnsi="Source Sans Pro" w:cs="Cambria"/>
                        <w:b/>
                        <w:bCs/>
                        <w:sz w:val="28"/>
                        <w:szCs w:val="28"/>
                      </w:rPr>
                      <w:t xml:space="preserve"> for Leavers</w:t>
                    </w:r>
                  </w:p>
                  <w:p w14:paraId="1D359364" w14:textId="77777777" w:rsidR="00F85357" w:rsidRDefault="00F85357" w:rsidP="00634431">
                    <w:pPr>
                      <w:spacing w:line="310" w:lineRule="exact"/>
                      <w:ind w:left="20"/>
                      <w:rPr>
                        <w:rFonts w:ascii="Cambria" w:eastAsia="Cambria" w:hAnsi="Cambria" w:cs="Cambria"/>
                        <w:sz w:val="28"/>
                        <w:szCs w:val="28"/>
                      </w:rPr>
                    </w:pPr>
                  </w:p>
                  <w:p w14:paraId="2B642FC2" w14:textId="77777777" w:rsidR="00F44157" w:rsidRDefault="00F44157">
                    <w:pPr>
                      <w:spacing w:line="310" w:lineRule="exact"/>
                      <w:ind w:left="20"/>
                      <w:rPr>
                        <w:rFonts w:ascii="Cambria" w:eastAsia="Cambria" w:hAnsi="Cambria" w:cs="Cambria"/>
                        <w:sz w:val="28"/>
                        <w:szCs w:val="28"/>
                      </w:rPr>
                    </w:pPr>
                  </w:p>
                </w:txbxContent>
              </v:textbox>
              <w10:wrap anchorx="page" anchory="page"/>
            </v:shape>
          </w:pict>
        </mc:Fallback>
      </mc:AlternateContent>
    </w:r>
    <w:r w:rsidRPr="002437D1">
      <w:rPr>
        <w:rFonts w:ascii="Source Sans Pro" w:hAnsi="Source Sans Pro"/>
        <w:noProof/>
        <w:lang w:val="en-GB" w:eastAsia="en-GB"/>
      </w:rPr>
      <w:drawing>
        <wp:anchor distT="0" distB="0" distL="114300" distR="114300" simplePos="0" relativeHeight="503314791" behindDoc="1" locked="0" layoutInCell="1" allowOverlap="1" wp14:anchorId="71DCF003" wp14:editId="43F0A1A5">
          <wp:simplePos x="0" y="0"/>
          <wp:positionH relativeFrom="page">
            <wp:posOffset>5280025</wp:posOffset>
          </wp:positionH>
          <wp:positionV relativeFrom="page">
            <wp:posOffset>334645</wp:posOffset>
          </wp:positionV>
          <wp:extent cx="1690370" cy="457200"/>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0370" cy="457200"/>
                  </a:xfrm>
                  <a:prstGeom prst="rect">
                    <a:avLst/>
                  </a:prstGeom>
                  <a:noFill/>
                </pic:spPr>
              </pic:pic>
            </a:graphicData>
          </a:graphic>
        </wp:anchor>
      </w:drawing>
    </w:r>
    <w:r w:rsidR="00F44157" w:rsidRPr="002437D1">
      <w:rPr>
        <w:rFonts w:ascii="Source Sans Pro" w:hAnsi="Source Sans Pro"/>
        <w:noProof/>
        <w:lang w:val="en-GB" w:eastAsia="en-GB"/>
      </w:rPr>
      <mc:AlternateContent>
        <mc:Choice Requires="wpg">
          <w:drawing>
            <wp:anchor distT="0" distB="0" distL="114300" distR="114300" simplePos="0" relativeHeight="503314792" behindDoc="1" locked="0" layoutInCell="1" allowOverlap="1" wp14:anchorId="017608D8" wp14:editId="283DE80A">
              <wp:simplePos x="0" y="0"/>
              <wp:positionH relativeFrom="page">
                <wp:posOffset>438785</wp:posOffset>
              </wp:positionH>
              <wp:positionV relativeFrom="page">
                <wp:posOffset>1187450</wp:posOffset>
              </wp:positionV>
              <wp:extent cx="6684010" cy="1270"/>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4010" cy="1270"/>
                        <a:chOff x="691" y="1870"/>
                        <a:chExt cx="10526" cy="2"/>
                      </a:xfrm>
                    </wpg:grpSpPr>
                    <wps:wsp>
                      <wps:cNvPr id="4" name="Freeform 4"/>
                      <wps:cNvSpPr>
                        <a:spLocks/>
                      </wps:cNvSpPr>
                      <wps:spPr bwMode="auto">
                        <a:xfrm>
                          <a:off x="691" y="1870"/>
                          <a:ext cx="10526" cy="2"/>
                        </a:xfrm>
                        <a:custGeom>
                          <a:avLst/>
                          <a:gdLst>
                            <a:gd name="T0" fmla="+- 0 691 691"/>
                            <a:gd name="T1" fmla="*/ T0 w 10526"/>
                            <a:gd name="T2" fmla="+- 0 11217 691"/>
                            <a:gd name="T3" fmla="*/ T2 w 10526"/>
                          </a:gdLst>
                          <a:ahLst/>
                          <a:cxnLst>
                            <a:cxn ang="0">
                              <a:pos x="T1" y="0"/>
                            </a:cxn>
                            <a:cxn ang="0">
                              <a:pos x="T3" y="0"/>
                            </a:cxn>
                          </a:cxnLst>
                          <a:rect l="0" t="0" r="r" b="b"/>
                          <a:pathLst>
                            <a:path w="10526">
                              <a:moveTo>
                                <a:pt x="0" y="0"/>
                              </a:moveTo>
                              <a:lnTo>
                                <a:pt x="10526"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8D508D" id="Group 3" o:spid="_x0000_s1026" style="position:absolute;margin-left:34.55pt;margin-top:93.5pt;width:526.3pt;height:.1pt;z-index:-1688;mso-position-horizontal-relative:page;mso-position-vertical-relative:page" coordorigin="691,1870" coordsize="105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">
              <v:shape id="Freeform 4" o:spid="_x0000_s1027" style="position:absolute;left:691;top:1870;width:10526;height:2;visibility:visible;mso-wrap-style:square;v-text-anchor:top" coordsize="1052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" path="m,l10526,e" filled="f" strokeweight=".58pt">
                <v:path arrowok="t" o:connecttype="custom" o:connectlocs="0,0;10526,0" o:connectangles="0,0"/>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15453"/>
    <w:multiLevelType w:val="hybridMultilevel"/>
    <w:tmpl w:val="AE02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31272"/>
    <w:multiLevelType w:val="hybridMultilevel"/>
    <w:tmpl w:val="2B466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45216"/>
    <w:multiLevelType w:val="hybridMultilevel"/>
    <w:tmpl w:val="A97A5306"/>
    <w:lvl w:ilvl="0" w:tplc="5CC2EA04">
      <w:start w:val="1"/>
      <w:numFmt w:val="decimal"/>
      <w:lvlText w:val="%1."/>
      <w:lvlJc w:val="left"/>
      <w:pPr>
        <w:ind w:hanging="360"/>
      </w:pPr>
      <w:rPr>
        <w:rFonts w:ascii="Times New Roman" w:eastAsia="Times New Roman" w:hAnsi="Times New Roman" w:hint="default"/>
        <w:b/>
        <w:bCs/>
        <w:sz w:val="24"/>
        <w:szCs w:val="24"/>
      </w:rPr>
    </w:lvl>
    <w:lvl w:ilvl="1" w:tplc="2342E1B6">
      <w:start w:val="1"/>
      <w:numFmt w:val="lowerLetter"/>
      <w:lvlText w:val="%2."/>
      <w:lvlJc w:val="left"/>
      <w:pPr>
        <w:ind w:hanging="360"/>
      </w:pPr>
      <w:rPr>
        <w:rFonts w:ascii="Times New Roman" w:eastAsia="Times New Roman" w:hAnsi="Times New Roman" w:hint="default"/>
        <w:spacing w:val="-1"/>
        <w:sz w:val="24"/>
        <w:szCs w:val="24"/>
      </w:rPr>
    </w:lvl>
    <w:lvl w:ilvl="2" w:tplc="B8261552">
      <w:start w:val="1"/>
      <w:numFmt w:val="bullet"/>
      <w:lvlText w:val="•"/>
      <w:lvlJc w:val="left"/>
      <w:rPr>
        <w:rFonts w:hint="default"/>
      </w:rPr>
    </w:lvl>
    <w:lvl w:ilvl="3" w:tplc="730E5FA8">
      <w:start w:val="1"/>
      <w:numFmt w:val="bullet"/>
      <w:lvlText w:val="•"/>
      <w:lvlJc w:val="left"/>
      <w:rPr>
        <w:rFonts w:hint="default"/>
      </w:rPr>
    </w:lvl>
    <w:lvl w:ilvl="4" w:tplc="22ECFFE4">
      <w:start w:val="1"/>
      <w:numFmt w:val="bullet"/>
      <w:lvlText w:val="•"/>
      <w:lvlJc w:val="left"/>
      <w:rPr>
        <w:rFonts w:hint="default"/>
      </w:rPr>
    </w:lvl>
    <w:lvl w:ilvl="5" w:tplc="593E1C16">
      <w:start w:val="1"/>
      <w:numFmt w:val="bullet"/>
      <w:lvlText w:val="•"/>
      <w:lvlJc w:val="left"/>
      <w:rPr>
        <w:rFonts w:hint="default"/>
      </w:rPr>
    </w:lvl>
    <w:lvl w:ilvl="6" w:tplc="EA4602CE">
      <w:start w:val="1"/>
      <w:numFmt w:val="bullet"/>
      <w:lvlText w:val="•"/>
      <w:lvlJc w:val="left"/>
      <w:rPr>
        <w:rFonts w:hint="default"/>
      </w:rPr>
    </w:lvl>
    <w:lvl w:ilvl="7" w:tplc="01628868">
      <w:start w:val="1"/>
      <w:numFmt w:val="bullet"/>
      <w:lvlText w:val="•"/>
      <w:lvlJc w:val="left"/>
      <w:rPr>
        <w:rFonts w:hint="default"/>
      </w:rPr>
    </w:lvl>
    <w:lvl w:ilvl="8" w:tplc="83E689E4">
      <w:start w:val="1"/>
      <w:numFmt w:val="bullet"/>
      <w:lvlText w:val="•"/>
      <w:lvlJc w:val="left"/>
      <w:rPr>
        <w:rFonts w:hint="default"/>
      </w:rPr>
    </w:lvl>
  </w:abstractNum>
  <w:abstractNum w:abstractNumId="3" w15:restartNumberingAfterBreak="0">
    <w:nsid w:val="11812FBD"/>
    <w:multiLevelType w:val="hybridMultilevel"/>
    <w:tmpl w:val="27F2DCE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9B2E52"/>
    <w:multiLevelType w:val="hybridMultilevel"/>
    <w:tmpl w:val="9164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F6B1B"/>
    <w:multiLevelType w:val="hybridMultilevel"/>
    <w:tmpl w:val="804C4B80"/>
    <w:lvl w:ilvl="0" w:tplc="14125BF4">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97022F"/>
    <w:multiLevelType w:val="hybridMultilevel"/>
    <w:tmpl w:val="E26265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2D58D3"/>
    <w:multiLevelType w:val="hybridMultilevel"/>
    <w:tmpl w:val="DCECF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975037"/>
    <w:multiLevelType w:val="multilevel"/>
    <w:tmpl w:val="81E00934"/>
    <w:lvl w:ilvl="0">
      <w:start w:val="3"/>
      <w:numFmt w:val="upperLetter"/>
      <w:lvlText w:val="%1"/>
      <w:lvlJc w:val="left"/>
      <w:pPr>
        <w:ind w:hanging="721"/>
      </w:pPr>
      <w:rPr>
        <w:rFonts w:hint="default"/>
      </w:rPr>
    </w:lvl>
    <w:lvl w:ilvl="1">
      <w:start w:val="1"/>
      <w:numFmt w:val="decimal"/>
      <w:lvlText w:val="%1.%2"/>
      <w:lvlJc w:val="left"/>
      <w:pPr>
        <w:ind w:hanging="721"/>
      </w:pPr>
      <w:rPr>
        <w:rFonts w:ascii="Cambria" w:eastAsia="Cambria" w:hAnsi="Cambria" w:hint="default"/>
        <w:b/>
        <w:bCs/>
        <w:spacing w:val="-1"/>
        <w:sz w:val="24"/>
        <w:szCs w:val="24"/>
      </w:rPr>
    </w:lvl>
    <w:lvl w:ilvl="2">
      <w:start w:val="1"/>
      <w:numFmt w:val="bullet"/>
      <w:lvlText w:val=""/>
      <w:lvlJc w:val="left"/>
      <w:pPr>
        <w:ind w:hanging="360"/>
      </w:pPr>
      <w:rPr>
        <w:rFonts w:ascii="Symbol" w:eastAsia="Symbol" w:hAnsi="Symbol" w:hint="default"/>
        <w:sz w:val="24"/>
        <w:szCs w:val="24"/>
      </w:rPr>
    </w:lvl>
    <w:lvl w:ilvl="3">
      <w:start w:val="1"/>
      <w:numFmt w:val="bullet"/>
      <w:lvlText w:val=""/>
      <w:lvlJc w:val="left"/>
      <w:pPr>
        <w:ind w:hanging="360"/>
      </w:pPr>
      <w:rPr>
        <w:rFonts w:ascii="Symbol" w:eastAsia="Symbol" w:hAnsi="Symbol"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27AC3141"/>
    <w:multiLevelType w:val="hybridMultilevel"/>
    <w:tmpl w:val="8620D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C0132A"/>
    <w:multiLevelType w:val="multilevel"/>
    <w:tmpl w:val="E9DC23EA"/>
    <w:lvl w:ilvl="0">
      <w:start w:val="1"/>
      <w:numFmt w:val="bullet"/>
      <w:lvlText w:val="•"/>
      <w:lvlJc w:val="left"/>
      <w:pPr>
        <w:ind w:hanging="432"/>
      </w:pPr>
      <w:rPr>
        <w:rFonts w:hint="default"/>
        <w:b/>
        <w:bCs/>
        <w:w w:val="99"/>
        <w:sz w:val="32"/>
        <w:szCs w:val="32"/>
      </w:rPr>
    </w:lvl>
    <w:lvl w:ilvl="1">
      <w:start w:val="1"/>
      <w:numFmt w:val="decimal"/>
      <w:lvlText w:val="%1.%2"/>
      <w:lvlJc w:val="left"/>
      <w:pPr>
        <w:ind w:hanging="577"/>
      </w:pPr>
      <w:rPr>
        <w:rFonts w:ascii="Cambria" w:eastAsia="Cambria" w:hAnsi="Cambria" w:hint="default"/>
        <w:b/>
        <w:bCs/>
        <w:spacing w:val="-1"/>
        <w:sz w:val="24"/>
        <w:szCs w:val="24"/>
      </w:rPr>
    </w:lvl>
    <w:lvl w:ilvl="2">
      <w:start w:val="1"/>
      <w:numFmt w:val="bullet"/>
      <w:lvlText w:val=""/>
      <w:lvlJc w:val="left"/>
      <w:pPr>
        <w:ind w:hanging="181"/>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1" w15:restartNumberingAfterBreak="0">
    <w:nsid w:val="333667F5"/>
    <w:multiLevelType w:val="multilevel"/>
    <w:tmpl w:val="E9DC23EA"/>
    <w:lvl w:ilvl="0">
      <w:start w:val="1"/>
      <w:numFmt w:val="bullet"/>
      <w:lvlText w:val="•"/>
      <w:lvlJc w:val="left"/>
      <w:pPr>
        <w:ind w:hanging="432"/>
      </w:pPr>
      <w:rPr>
        <w:rFonts w:hint="default"/>
        <w:b/>
        <w:bCs/>
        <w:w w:val="99"/>
        <w:sz w:val="32"/>
        <w:szCs w:val="32"/>
      </w:rPr>
    </w:lvl>
    <w:lvl w:ilvl="1">
      <w:start w:val="1"/>
      <w:numFmt w:val="decimal"/>
      <w:lvlText w:val="%1.%2"/>
      <w:lvlJc w:val="left"/>
      <w:pPr>
        <w:ind w:hanging="577"/>
      </w:pPr>
      <w:rPr>
        <w:rFonts w:ascii="Cambria" w:eastAsia="Cambria" w:hAnsi="Cambria" w:hint="default"/>
        <w:b/>
        <w:bCs/>
        <w:spacing w:val="-1"/>
        <w:sz w:val="24"/>
        <w:szCs w:val="24"/>
      </w:rPr>
    </w:lvl>
    <w:lvl w:ilvl="2">
      <w:start w:val="1"/>
      <w:numFmt w:val="bullet"/>
      <w:lvlText w:val=""/>
      <w:lvlJc w:val="left"/>
      <w:pPr>
        <w:ind w:hanging="181"/>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2" w15:restartNumberingAfterBreak="0">
    <w:nsid w:val="348B0314"/>
    <w:multiLevelType w:val="hybridMultilevel"/>
    <w:tmpl w:val="91D89650"/>
    <w:lvl w:ilvl="0" w:tplc="E266E3DE">
      <w:start w:val="1"/>
      <w:numFmt w:val="decimal"/>
      <w:lvlText w:val="%1"/>
      <w:lvlJc w:val="left"/>
      <w:pPr>
        <w:ind w:hanging="480"/>
      </w:pPr>
      <w:rPr>
        <w:rFonts w:ascii="Cambria" w:eastAsia="Cambria" w:hAnsi="Cambria" w:hint="default"/>
        <w:b/>
        <w:bCs/>
        <w:sz w:val="24"/>
        <w:szCs w:val="24"/>
      </w:rPr>
    </w:lvl>
    <w:lvl w:ilvl="1" w:tplc="4E8CD06C">
      <w:start w:val="1"/>
      <w:numFmt w:val="bullet"/>
      <w:lvlText w:val="•"/>
      <w:lvlJc w:val="left"/>
      <w:rPr>
        <w:rFonts w:hint="default"/>
      </w:rPr>
    </w:lvl>
    <w:lvl w:ilvl="2" w:tplc="6F2C6162">
      <w:start w:val="1"/>
      <w:numFmt w:val="bullet"/>
      <w:lvlText w:val="•"/>
      <w:lvlJc w:val="left"/>
      <w:rPr>
        <w:rFonts w:hint="default"/>
      </w:rPr>
    </w:lvl>
    <w:lvl w:ilvl="3" w:tplc="40F6B2A4">
      <w:start w:val="1"/>
      <w:numFmt w:val="bullet"/>
      <w:lvlText w:val="•"/>
      <w:lvlJc w:val="left"/>
      <w:rPr>
        <w:rFonts w:hint="default"/>
      </w:rPr>
    </w:lvl>
    <w:lvl w:ilvl="4" w:tplc="EBE2FFE0">
      <w:start w:val="1"/>
      <w:numFmt w:val="bullet"/>
      <w:lvlText w:val="•"/>
      <w:lvlJc w:val="left"/>
      <w:rPr>
        <w:rFonts w:hint="default"/>
      </w:rPr>
    </w:lvl>
    <w:lvl w:ilvl="5" w:tplc="FCF28FD6">
      <w:start w:val="1"/>
      <w:numFmt w:val="bullet"/>
      <w:lvlText w:val="•"/>
      <w:lvlJc w:val="left"/>
      <w:rPr>
        <w:rFonts w:hint="default"/>
      </w:rPr>
    </w:lvl>
    <w:lvl w:ilvl="6" w:tplc="786AE5E6">
      <w:start w:val="1"/>
      <w:numFmt w:val="bullet"/>
      <w:lvlText w:val="•"/>
      <w:lvlJc w:val="left"/>
      <w:rPr>
        <w:rFonts w:hint="default"/>
      </w:rPr>
    </w:lvl>
    <w:lvl w:ilvl="7" w:tplc="32A8B9F0">
      <w:start w:val="1"/>
      <w:numFmt w:val="bullet"/>
      <w:lvlText w:val="•"/>
      <w:lvlJc w:val="left"/>
      <w:rPr>
        <w:rFonts w:hint="default"/>
      </w:rPr>
    </w:lvl>
    <w:lvl w:ilvl="8" w:tplc="E4F8AE2A">
      <w:start w:val="1"/>
      <w:numFmt w:val="bullet"/>
      <w:lvlText w:val="•"/>
      <w:lvlJc w:val="left"/>
      <w:rPr>
        <w:rFonts w:hint="default"/>
      </w:rPr>
    </w:lvl>
  </w:abstractNum>
  <w:abstractNum w:abstractNumId="13" w15:restartNumberingAfterBreak="0">
    <w:nsid w:val="36E533FB"/>
    <w:multiLevelType w:val="hybridMultilevel"/>
    <w:tmpl w:val="B1A48870"/>
    <w:lvl w:ilvl="0" w:tplc="08090001">
      <w:start w:val="1"/>
      <w:numFmt w:val="bullet"/>
      <w:lvlText w:val=""/>
      <w:lvlJc w:val="left"/>
      <w:pPr>
        <w:ind w:left="499" w:hanging="360"/>
      </w:pPr>
      <w:rPr>
        <w:rFonts w:ascii="Symbol" w:hAnsi="Symbol" w:hint="default"/>
      </w:rPr>
    </w:lvl>
    <w:lvl w:ilvl="1" w:tplc="08090003">
      <w:start w:val="1"/>
      <w:numFmt w:val="bullet"/>
      <w:lvlText w:val="o"/>
      <w:lvlJc w:val="left"/>
      <w:pPr>
        <w:ind w:left="1219" w:hanging="360"/>
      </w:pPr>
      <w:rPr>
        <w:rFonts w:ascii="Courier New" w:hAnsi="Courier New" w:cs="Courier New" w:hint="default"/>
      </w:rPr>
    </w:lvl>
    <w:lvl w:ilvl="2" w:tplc="08090005" w:tentative="1">
      <w:start w:val="1"/>
      <w:numFmt w:val="bullet"/>
      <w:lvlText w:val=""/>
      <w:lvlJc w:val="left"/>
      <w:pPr>
        <w:ind w:left="1939" w:hanging="360"/>
      </w:pPr>
      <w:rPr>
        <w:rFonts w:ascii="Wingdings" w:hAnsi="Wingdings" w:hint="default"/>
      </w:rPr>
    </w:lvl>
    <w:lvl w:ilvl="3" w:tplc="08090001" w:tentative="1">
      <w:start w:val="1"/>
      <w:numFmt w:val="bullet"/>
      <w:lvlText w:val=""/>
      <w:lvlJc w:val="left"/>
      <w:pPr>
        <w:ind w:left="2659" w:hanging="360"/>
      </w:pPr>
      <w:rPr>
        <w:rFonts w:ascii="Symbol" w:hAnsi="Symbol" w:hint="default"/>
      </w:rPr>
    </w:lvl>
    <w:lvl w:ilvl="4" w:tplc="08090003" w:tentative="1">
      <w:start w:val="1"/>
      <w:numFmt w:val="bullet"/>
      <w:lvlText w:val="o"/>
      <w:lvlJc w:val="left"/>
      <w:pPr>
        <w:ind w:left="3379" w:hanging="360"/>
      </w:pPr>
      <w:rPr>
        <w:rFonts w:ascii="Courier New" w:hAnsi="Courier New" w:cs="Courier New" w:hint="default"/>
      </w:rPr>
    </w:lvl>
    <w:lvl w:ilvl="5" w:tplc="08090005" w:tentative="1">
      <w:start w:val="1"/>
      <w:numFmt w:val="bullet"/>
      <w:lvlText w:val=""/>
      <w:lvlJc w:val="left"/>
      <w:pPr>
        <w:ind w:left="4099" w:hanging="360"/>
      </w:pPr>
      <w:rPr>
        <w:rFonts w:ascii="Wingdings" w:hAnsi="Wingdings" w:hint="default"/>
      </w:rPr>
    </w:lvl>
    <w:lvl w:ilvl="6" w:tplc="08090001" w:tentative="1">
      <w:start w:val="1"/>
      <w:numFmt w:val="bullet"/>
      <w:lvlText w:val=""/>
      <w:lvlJc w:val="left"/>
      <w:pPr>
        <w:ind w:left="4819" w:hanging="360"/>
      </w:pPr>
      <w:rPr>
        <w:rFonts w:ascii="Symbol" w:hAnsi="Symbol" w:hint="default"/>
      </w:rPr>
    </w:lvl>
    <w:lvl w:ilvl="7" w:tplc="08090003" w:tentative="1">
      <w:start w:val="1"/>
      <w:numFmt w:val="bullet"/>
      <w:lvlText w:val="o"/>
      <w:lvlJc w:val="left"/>
      <w:pPr>
        <w:ind w:left="5539" w:hanging="360"/>
      </w:pPr>
      <w:rPr>
        <w:rFonts w:ascii="Courier New" w:hAnsi="Courier New" w:cs="Courier New" w:hint="default"/>
      </w:rPr>
    </w:lvl>
    <w:lvl w:ilvl="8" w:tplc="08090005" w:tentative="1">
      <w:start w:val="1"/>
      <w:numFmt w:val="bullet"/>
      <w:lvlText w:val=""/>
      <w:lvlJc w:val="left"/>
      <w:pPr>
        <w:ind w:left="6259" w:hanging="360"/>
      </w:pPr>
      <w:rPr>
        <w:rFonts w:ascii="Wingdings" w:hAnsi="Wingdings" w:hint="default"/>
      </w:rPr>
    </w:lvl>
  </w:abstractNum>
  <w:abstractNum w:abstractNumId="14" w15:restartNumberingAfterBreak="0">
    <w:nsid w:val="38386A01"/>
    <w:multiLevelType w:val="multilevel"/>
    <w:tmpl w:val="C9C0847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98B569F"/>
    <w:multiLevelType w:val="hybridMultilevel"/>
    <w:tmpl w:val="929CE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77183C"/>
    <w:multiLevelType w:val="hybridMultilevel"/>
    <w:tmpl w:val="F06E4138"/>
    <w:lvl w:ilvl="0" w:tplc="4BE2A23E">
      <w:start w:val="1"/>
      <w:numFmt w:val="bullet"/>
      <w:lvlText w:val=""/>
      <w:lvlJc w:val="left"/>
      <w:pPr>
        <w:ind w:hanging="360"/>
      </w:pPr>
      <w:rPr>
        <w:rFonts w:ascii="Symbol" w:eastAsia="Symbol" w:hAnsi="Symbol" w:hint="default"/>
        <w:sz w:val="24"/>
        <w:szCs w:val="24"/>
      </w:rPr>
    </w:lvl>
    <w:lvl w:ilvl="1" w:tplc="D7BE3F64">
      <w:start w:val="1"/>
      <w:numFmt w:val="bullet"/>
      <w:lvlText w:val="•"/>
      <w:lvlJc w:val="left"/>
      <w:rPr>
        <w:rFonts w:hint="default"/>
      </w:rPr>
    </w:lvl>
    <w:lvl w:ilvl="2" w:tplc="5B3A5460">
      <w:start w:val="1"/>
      <w:numFmt w:val="bullet"/>
      <w:lvlText w:val="•"/>
      <w:lvlJc w:val="left"/>
      <w:rPr>
        <w:rFonts w:hint="default"/>
      </w:rPr>
    </w:lvl>
    <w:lvl w:ilvl="3" w:tplc="65F8614E">
      <w:start w:val="1"/>
      <w:numFmt w:val="bullet"/>
      <w:lvlText w:val="•"/>
      <w:lvlJc w:val="left"/>
      <w:rPr>
        <w:rFonts w:hint="default"/>
      </w:rPr>
    </w:lvl>
    <w:lvl w:ilvl="4" w:tplc="76C86D30">
      <w:start w:val="1"/>
      <w:numFmt w:val="bullet"/>
      <w:lvlText w:val="•"/>
      <w:lvlJc w:val="left"/>
      <w:rPr>
        <w:rFonts w:hint="default"/>
      </w:rPr>
    </w:lvl>
    <w:lvl w:ilvl="5" w:tplc="28DCD274">
      <w:start w:val="1"/>
      <w:numFmt w:val="bullet"/>
      <w:lvlText w:val="•"/>
      <w:lvlJc w:val="left"/>
      <w:rPr>
        <w:rFonts w:hint="default"/>
      </w:rPr>
    </w:lvl>
    <w:lvl w:ilvl="6" w:tplc="24540EF8">
      <w:start w:val="1"/>
      <w:numFmt w:val="bullet"/>
      <w:lvlText w:val="•"/>
      <w:lvlJc w:val="left"/>
      <w:rPr>
        <w:rFonts w:hint="default"/>
      </w:rPr>
    </w:lvl>
    <w:lvl w:ilvl="7" w:tplc="B96012BE">
      <w:start w:val="1"/>
      <w:numFmt w:val="bullet"/>
      <w:lvlText w:val="•"/>
      <w:lvlJc w:val="left"/>
      <w:rPr>
        <w:rFonts w:hint="default"/>
      </w:rPr>
    </w:lvl>
    <w:lvl w:ilvl="8" w:tplc="5E1EFD20">
      <w:start w:val="1"/>
      <w:numFmt w:val="bullet"/>
      <w:lvlText w:val="•"/>
      <w:lvlJc w:val="left"/>
      <w:rPr>
        <w:rFonts w:hint="default"/>
      </w:rPr>
    </w:lvl>
  </w:abstractNum>
  <w:abstractNum w:abstractNumId="17" w15:restartNumberingAfterBreak="0">
    <w:nsid w:val="3F4E4EF6"/>
    <w:multiLevelType w:val="hybridMultilevel"/>
    <w:tmpl w:val="2D74221E"/>
    <w:lvl w:ilvl="0" w:tplc="14125BF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40AF3EE5"/>
    <w:multiLevelType w:val="hybridMultilevel"/>
    <w:tmpl w:val="16E22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454726"/>
    <w:multiLevelType w:val="multilevel"/>
    <w:tmpl w:val="84669BE2"/>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A73BBF"/>
    <w:multiLevelType w:val="hybridMultilevel"/>
    <w:tmpl w:val="3F728D8C"/>
    <w:lvl w:ilvl="0" w:tplc="4E8CD06C">
      <w:start w:val="1"/>
      <w:numFmt w:val="bullet"/>
      <w:lvlText w:val="•"/>
      <w:lvlJc w:val="left"/>
      <w:pPr>
        <w:ind w:left="500" w:hanging="360"/>
      </w:pPr>
      <w:rPr>
        <w:rFonts w:hint="default"/>
      </w:rPr>
    </w:lvl>
    <w:lvl w:ilvl="1" w:tplc="08090003">
      <w:start w:val="1"/>
      <w:numFmt w:val="bullet"/>
      <w:lvlText w:val="o"/>
      <w:lvlJc w:val="left"/>
      <w:pPr>
        <w:ind w:left="1220" w:hanging="360"/>
      </w:pPr>
      <w:rPr>
        <w:rFonts w:ascii="Courier New" w:hAnsi="Courier New" w:cs="Courier New" w:hint="default"/>
      </w:rPr>
    </w:lvl>
    <w:lvl w:ilvl="2" w:tplc="08090005" w:tentative="1">
      <w:start w:val="1"/>
      <w:numFmt w:val="bullet"/>
      <w:lvlText w:val=""/>
      <w:lvlJc w:val="left"/>
      <w:pPr>
        <w:ind w:left="1940" w:hanging="360"/>
      </w:pPr>
      <w:rPr>
        <w:rFonts w:ascii="Wingdings" w:hAnsi="Wingdings" w:hint="default"/>
      </w:rPr>
    </w:lvl>
    <w:lvl w:ilvl="3" w:tplc="08090001" w:tentative="1">
      <w:start w:val="1"/>
      <w:numFmt w:val="bullet"/>
      <w:lvlText w:val=""/>
      <w:lvlJc w:val="left"/>
      <w:pPr>
        <w:ind w:left="2660" w:hanging="360"/>
      </w:pPr>
      <w:rPr>
        <w:rFonts w:ascii="Symbol" w:hAnsi="Symbol" w:hint="default"/>
      </w:rPr>
    </w:lvl>
    <w:lvl w:ilvl="4" w:tplc="08090003" w:tentative="1">
      <w:start w:val="1"/>
      <w:numFmt w:val="bullet"/>
      <w:lvlText w:val="o"/>
      <w:lvlJc w:val="left"/>
      <w:pPr>
        <w:ind w:left="3380" w:hanging="360"/>
      </w:pPr>
      <w:rPr>
        <w:rFonts w:ascii="Courier New" w:hAnsi="Courier New" w:cs="Courier New" w:hint="default"/>
      </w:rPr>
    </w:lvl>
    <w:lvl w:ilvl="5" w:tplc="08090005" w:tentative="1">
      <w:start w:val="1"/>
      <w:numFmt w:val="bullet"/>
      <w:lvlText w:val=""/>
      <w:lvlJc w:val="left"/>
      <w:pPr>
        <w:ind w:left="4100" w:hanging="360"/>
      </w:pPr>
      <w:rPr>
        <w:rFonts w:ascii="Wingdings" w:hAnsi="Wingdings" w:hint="default"/>
      </w:rPr>
    </w:lvl>
    <w:lvl w:ilvl="6" w:tplc="08090001" w:tentative="1">
      <w:start w:val="1"/>
      <w:numFmt w:val="bullet"/>
      <w:lvlText w:val=""/>
      <w:lvlJc w:val="left"/>
      <w:pPr>
        <w:ind w:left="4820" w:hanging="360"/>
      </w:pPr>
      <w:rPr>
        <w:rFonts w:ascii="Symbol" w:hAnsi="Symbol" w:hint="default"/>
      </w:rPr>
    </w:lvl>
    <w:lvl w:ilvl="7" w:tplc="08090003" w:tentative="1">
      <w:start w:val="1"/>
      <w:numFmt w:val="bullet"/>
      <w:lvlText w:val="o"/>
      <w:lvlJc w:val="left"/>
      <w:pPr>
        <w:ind w:left="5540" w:hanging="360"/>
      </w:pPr>
      <w:rPr>
        <w:rFonts w:ascii="Courier New" w:hAnsi="Courier New" w:cs="Courier New" w:hint="default"/>
      </w:rPr>
    </w:lvl>
    <w:lvl w:ilvl="8" w:tplc="08090005" w:tentative="1">
      <w:start w:val="1"/>
      <w:numFmt w:val="bullet"/>
      <w:lvlText w:val=""/>
      <w:lvlJc w:val="left"/>
      <w:pPr>
        <w:ind w:left="6260" w:hanging="360"/>
      </w:pPr>
      <w:rPr>
        <w:rFonts w:ascii="Wingdings" w:hAnsi="Wingdings" w:hint="default"/>
      </w:rPr>
    </w:lvl>
  </w:abstractNum>
  <w:abstractNum w:abstractNumId="21" w15:restartNumberingAfterBreak="0">
    <w:nsid w:val="43914D73"/>
    <w:multiLevelType w:val="hybridMultilevel"/>
    <w:tmpl w:val="E36AD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F25039"/>
    <w:multiLevelType w:val="hybridMultilevel"/>
    <w:tmpl w:val="AF6688DC"/>
    <w:lvl w:ilvl="0" w:tplc="08090001">
      <w:start w:val="1"/>
      <w:numFmt w:val="bullet"/>
      <w:lvlText w:val=""/>
      <w:lvlJc w:val="left"/>
      <w:pPr>
        <w:ind w:left="1039" w:hanging="360"/>
      </w:pPr>
      <w:rPr>
        <w:rFonts w:ascii="Symbol" w:hAnsi="Symbol" w:hint="default"/>
      </w:rPr>
    </w:lvl>
    <w:lvl w:ilvl="1" w:tplc="08090003" w:tentative="1">
      <w:start w:val="1"/>
      <w:numFmt w:val="bullet"/>
      <w:lvlText w:val="o"/>
      <w:lvlJc w:val="left"/>
      <w:pPr>
        <w:ind w:left="1759" w:hanging="360"/>
      </w:pPr>
      <w:rPr>
        <w:rFonts w:ascii="Courier New" w:hAnsi="Courier New" w:cs="Courier New" w:hint="default"/>
      </w:rPr>
    </w:lvl>
    <w:lvl w:ilvl="2" w:tplc="08090005" w:tentative="1">
      <w:start w:val="1"/>
      <w:numFmt w:val="bullet"/>
      <w:lvlText w:val=""/>
      <w:lvlJc w:val="left"/>
      <w:pPr>
        <w:ind w:left="2479" w:hanging="360"/>
      </w:pPr>
      <w:rPr>
        <w:rFonts w:ascii="Wingdings" w:hAnsi="Wingdings" w:hint="default"/>
      </w:rPr>
    </w:lvl>
    <w:lvl w:ilvl="3" w:tplc="08090001" w:tentative="1">
      <w:start w:val="1"/>
      <w:numFmt w:val="bullet"/>
      <w:lvlText w:val=""/>
      <w:lvlJc w:val="left"/>
      <w:pPr>
        <w:ind w:left="3199" w:hanging="360"/>
      </w:pPr>
      <w:rPr>
        <w:rFonts w:ascii="Symbol" w:hAnsi="Symbol" w:hint="default"/>
      </w:rPr>
    </w:lvl>
    <w:lvl w:ilvl="4" w:tplc="08090003" w:tentative="1">
      <w:start w:val="1"/>
      <w:numFmt w:val="bullet"/>
      <w:lvlText w:val="o"/>
      <w:lvlJc w:val="left"/>
      <w:pPr>
        <w:ind w:left="3919" w:hanging="360"/>
      </w:pPr>
      <w:rPr>
        <w:rFonts w:ascii="Courier New" w:hAnsi="Courier New" w:cs="Courier New" w:hint="default"/>
      </w:rPr>
    </w:lvl>
    <w:lvl w:ilvl="5" w:tplc="08090005" w:tentative="1">
      <w:start w:val="1"/>
      <w:numFmt w:val="bullet"/>
      <w:lvlText w:val=""/>
      <w:lvlJc w:val="left"/>
      <w:pPr>
        <w:ind w:left="4639" w:hanging="360"/>
      </w:pPr>
      <w:rPr>
        <w:rFonts w:ascii="Wingdings" w:hAnsi="Wingdings" w:hint="default"/>
      </w:rPr>
    </w:lvl>
    <w:lvl w:ilvl="6" w:tplc="08090001" w:tentative="1">
      <w:start w:val="1"/>
      <w:numFmt w:val="bullet"/>
      <w:lvlText w:val=""/>
      <w:lvlJc w:val="left"/>
      <w:pPr>
        <w:ind w:left="5359" w:hanging="360"/>
      </w:pPr>
      <w:rPr>
        <w:rFonts w:ascii="Symbol" w:hAnsi="Symbol" w:hint="default"/>
      </w:rPr>
    </w:lvl>
    <w:lvl w:ilvl="7" w:tplc="08090003" w:tentative="1">
      <w:start w:val="1"/>
      <w:numFmt w:val="bullet"/>
      <w:lvlText w:val="o"/>
      <w:lvlJc w:val="left"/>
      <w:pPr>
        <w:ind w:left="6079" w:hanging="360"/>
      </w:pPr>
      <w:rPr>
        <w:rFonts w:ascii="Courier New" w:hAnsi="Courier New" w:cs="Courier New" w:hint="default"/>
      </w:rPr>
    </w:lvl>
    <w:lvl w:ilvl="8" w:tplc="08090005" w:tentative="1">
      <w:start w:val="1"/>
      <w:numFmt w:val="bullet"/>
      <w:lvlText w:val=""/>
      <w:lvlJc w:val="left"/>
      <w:pPr>
        <w:ind w:left="6799" w:hanging="360"/>
      </w:pPr>
      <w:rPr>
        <w:rFonts w:ascii="Wingdings" w:hAnsi="Wingdings" w:hint="default"/>
      </w:rPr>
    </w:lvl>
  </w:abstractNum>
  <w:abstractNum w:abstractNumId="23" w15:restartNumberingAfterBreak="0">
    <w:nsid w:val="4FFC3FCA"/>
    <w:multiLevelType w:val="hybridMultilevel"/>
    <w:tmpl w:val="ADB2361A"/>
    <w:lvl w:ilvl="0" w:tplc="08090003">
      <w:start w:val="1"/>
      <w:numFmt w:val="bullet"/>
      <w:lvlText w:val="o"/>
      <w:lvlJc w:val="left"/>
      <w:pPr>
        <w:ind w:left="1039" w:hanging="360"/>
      </w:pPr>
      <w:rPr>
        <w:rFonts w:ascii="Courier New" w:hAnsi="Courier New" w:cs="Courier New" w:hint="default"/>
      </w:rPr>
    </w:lvl>
    <w:lvl w:ilvl="1" w:tplc="08090003" w:tentative="1">
      <w:start w:val="1"/>
      <w:numFmt w:val="bullet"/>
      <w:lvlText w:val="o"/>
      <w:lvlJc w:val="left"/>
      <w:pPr>
        <w:ind w:left="1759" w:hanging="360"/>
      </w:pPr>
      <w:rPr>
        <w:rFonts w:ascii="Courier New" w:hAnsi="Courier New" w:cs="Courier New" w:hint="default"/>
      </w:rPr>
    </w:lvl>
    <w:lvl w:ilvl="2" w:tplc="08090005" w:tentative="1">
      <w:start w:val="1"/>
      <w:numFmt w:val="bullet"/>
      <w:lvlText w:val=""/>
      <w:lvlJc w:val="left"/>
      <w:pPr>
        <w:ind w:left="2479" w:hanging="360"/>
      </w:pPr>
      <w:rPr>
        <w:rFonts w:ascii="Wingdings" w:hAnsi="Wingdings" w:hint="default"/>
      </w:rPr>
    </w:lvl>
    <w:lvl w:ilvl="3" w:tplc="08090001" w:tentative="1">
      <w:start w:val="1"/>
      <w:numFmt w:val="bullet"/>
      <w:lvlText w:val=""/>
      <w:lvlJc w:val="left"/>
      <w:pPr>
        <w:ind w:left="3199" w:hanging="360"/>
      </w:pPr>
      <w:rPr>
        <w:rFonts w:ascii="Symbol" w:hAnsi="Symbol" w:hint="default"/>
      </w:rPr>
    </w:lvl>
    <w:lvl w:ilvl="4" w:tplc="08090003" w:tentative="1">
      <w:start w:val="1"/>
      <w:numFmt w:val="bullet"/>
      <w:lvlText w:val="o"/>
      <w:lvlJc w:val="left"/>
      <w:pPr>
        <w:ind w:left="3919" w:hanging="360"/>
      </w:pPr>
      <w:rPr>
        <w:rFonts w:ascii="Courier New" w:hAnsi="Courier New" w:cs="Courier New" w:hint="default"/>
      </w:rPr>
    </w:lvl>
    <w:lvl w:ilvl="5" w:tplc="08090005" w:tentative="1">
      <w:start w:val="1"/>
      <w:numFmt w:val="bullet"/>
      <w:lvlText w:val=""/>
      <w:lvlJc w:val="left"/>
      <w:pPr>
        <w:ind w:left="4639" w:hanging="360"/>
      </w:pPr>
      <w:rPr>
        <w:rFonts w:ascii="Wingdings" w:hAnsi="Wingdings" w:hint="default"/>
      </w:rPr>
    </w:lvl>
    <w:lvl w:ilvl="6" w:tplc="08090001" w:tentative="1">
      <w:start w:val="1"/>
      <w:numFmt w:val="bullet"/>
      <w:lvlText w:val=""/>
      <w:lvlJc w:val="left"/>
      <w:pPr>
        <w:ind w:left="5359" w:hanging="360"/>
      </w:pPr>
      <w:rPr>
        <w:rFonts w:ascii="Symbol" w:hAnsi="Symbol" w:hint="default"/>
      </w:rPr>
    </w:lvl>
    <w:lvl w:ilvl="7" w:tplc="08090003" w:tentative="1">
      <w:start w:val="1"/>
      <w:numFmt w:val="bullet"/>
      <w:lvlText w:val="o"/>
      <w:lvlJc w:val="left"/>
      <w:pPr>
        <w:ind w:left="6079" w:hanging="360"/>
      </w:pPr>
      <w:rPr>
        <w:rFonts w:ascii="Courier New" w:hAnsi="Courier New" w:cs="Courier New" w:hint="default"/>
      </w:rPr>
    </w:lvl>
    <w:lvl w:ilvl="8" w:tplc="08090005" w:tentative="1">
      <w:start w:val="1"/>
      <w:numFmt w:val="bullet"/>
      <w:lvlText w:val=""/>
      <w:lvlJc w:val="left"/>
      <w:pPr>
        <w:ind w:left="6799" w:hanging="360"/>
      </w:pPr>
      <w:rPr>
        <w:rFonts w:ascii="Wingdings" w:hAnsi="Wingdings" w:hint="default"/>
      </w:rPr>
    </w:lvl>
  </w:abstractNum>
  <w:abstractNum w:abstractNumId="24" w15:restartNumberingAfterBreak="0">
    <w:nsid w:val="504351DB"/>
    <w:multiLevelType w:val="hybridMultilevel"/>
    <w:tmpl w:val="022CA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0E40E97"/>
    <w:multiLevelType w:val="hybridMultilevel"/>
    <w:tmpl w:val="E06E8EA8"/>
    <w:lvl w:ilvl="0" w:tplc="5DCE41B2">
      <w:start w:val="1"/>
      <w:numFmt w:val="decimal"/>
      <w:lvlText w:val="%1"/>
      <w:lvlJc w:val="left"/>
      <w:pPr>
        <w:ind w:hanging="387"/>
      </w:pPr>
      <w:rPr>
        <w:rFonts w:ascii="Calibri" w:eastAsia="Calibri" w:hAnsi="Calibri" w:hint="default"/>
        <w:sz w:val="22"/>
        <w:szCs w:val="22"/>
      </w:rPr>
    </w:lvl>
    <w:lvl w:ilvl="1" w:tplc="DB4A2476">
      <w:start w:val="1"/>
      <w:numFmt w:val="bullet"/>
      <w:lvlText w:val="•"/>
      <w:lvlJc w:val="left"/>
      <w:rPr>
        <w:rFonts w:hint="default"/>
      </w:rPr>
    </w:lvl>
    <w:lvl w:ilvl="2" w:tplc="2E76D2A8">
      <w:start w:val="1"/>
      <w:numFmt w:val="bullet"/>
      <w:lvlText w:val="•"/>
      <w:lvlJc w:val="left"/>
      <w:rPr>
        <w:rFonts w:hint="default"/>
      </w:rPr>
    </w:lvl>
    <w:lvl w:ilvl="3" w:tplc="F78E925E">
      <w:start w:val="1"/>
      <w:numFmt w:val="bullet"/>
      <w:lvlText w:val="•"/>
      <w:lvlJc w:val="left"/>
      <w:rPr>
        <w:rFonts w:hint="default"/>
      </w:rPr>
    </w:lvl>
    <w:lvl w:ilvl="4" w:tplc="A40A9956">
      <w:start w:val="1"/>
      <w:numFmt w:val="bullet"/>
      <w:lvlText w:val="•"/>
      <w:lvlJc w:val="left"/>
      <w:rPr>
        <w:rFonts w:hint="default"/>
      </w:rPr>
    </w:lvl>
    <w:lvl w:ilvl="5" w:tplc="01B834FA">
      <w:start w:val="1"/>
      <w:numFmt w:val="bullet"/>
      <w:lvlText w:val="•"/>
      <w:lvlJc w:val="left"/>
      <w:rPr>
        <w:rFonts w:hint="default"/>
      </w:rPr>
    </w:lvl>
    <w:lvl w:ilvl="6" w:tplc="ED2E8800">
      <w:start w:val="1"/>
      <w:numFmt w:val="bullet"/>
      <w:lvlText w:val="•"/>
      <w:lvlJc w:val="left"/>
      <w:rPr>
        <w:rFonts w:hint="default"/>
      </w:rPr>
    </w:lvl>
    <w:lvl w:ilvl="7" w:tplc="E9AE3CEE">
      <w:start w:val="1"/>
      <w:numFmt w:val="bullet"/>
      <w:lvlText w:val="•"/>
      <w:lvlJc w:val="left"/>
      <w:rPr>
        <w:rFonts w:hint="default"/>
      </w:rPr>
    </w:lvl>
    <w:lvl w:ilvl="8" w:tplc="C4C44FBE">
      <w:start w:val="1"/>
      <w:numFmt w:val="bullet"/>
      <w:lvlText w:val="•"/>
      <w:lvlJc w:val="left"/>
      <w:rPr>
        <w:rFonts w:hint="default"/>
      </w:rPr>
    </w:lvl>
  </w:abstractNum>
  <w:abstractNum w:abstractNumId="26" w15:restartNumberingAfterBreak="0">
    <w:nsid w:val="52501BCC"/>
    <w:multiLevelType w:val="multilevel"/>
    <w:tmpl w:val="E9DC23EA"/>
    <w:lvl w:ilvl="0">
      <w:start w:val="1"/>
      <w:numFmt w:val="bullet"/>
      <w:lvlText w:val="•"/>
      <w:lvlJc w:val="left"/>
      <w:pPr>
        <w:ind w:hanging="432"/>
      </w:pPr>
      <w:rPr>
        <w:rFonts w:hint="default"/>
        <w:b/>
        <w:bCs/>
        <w:w w:val="99"/>
        <w:sz w:val="32"/>
        <w:szCs w:val="32"/>
      </w:rPr>
    </w:lvl>
    <w:lvl w:ilvl="1">
      <w:start w:val="1"/>
      <w:numFmt w:val="decimal"/>
      <w:lvlText w:val="%1.%2"/>
      <w:lvlJc w:val="left"/>
      <w:pPr>
        <w:ind w:hanging="577"/>
      </w:pPr>
      <w:rPr>
        <w:rFonts w:ascii="Cambria" w:eastAsia="Cambria" w:hAnsi="Cambria" w:hint="default"/>
        <w:b/>
        <w:bCs/>
        <w:spacing w:val="-1"/>
        <w:sz w:val="24"/>
        <w:szCs w:val="24"/>
      </w:rPr>
    </w:lvl>
    <w:lvl w:ilvl="2">
      <w:start w:val="1"/>
      <w:numFmt w:val="bullet"/>
      <w:lvlText w:val=""/>
      <w:lvlJc w:val="left"/>
      <w:pPr>
        <w:ind w:hanging="181"/>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7" w15:restartNumberingAfterBreak="0">
    <w:nsid w:val="53B21EA8"/>
    <w:multiLevelType w:val="hybridMultilevel"/>
    <w:tmpl w:val="B3927E7E"/>
    <w:lvl w:ilvl="0" w:tplc="08090001">
      <w:start w:val="1"/>
      <w:numFmt w:val="bullet"/>
      <w:lvlText w:val=""/>
      <w:lvlJc w:val="left"/>
      <w:pPr>
        <w:ind w:left="1039" w:hanging="360"/>
      </w:pPr>
      <w:rPr>
        <w:rFonts w:ascii="Symbol" w:hAnsi="Symbol" w:hint="default"/>
      </w:rPr>
    </w:lvl>
    <w:lvl w:ilvl="1" w:tplc="08090003" w:tentative="1">
      <w:start w:val="1"/>
      <w:numFmt w:val="bullet"/>
      <w:lvlText w:val="o"/>
      <w:lvlJc w:val="left"/>
      <w:pPr>
        <w:ind w:left="1759" w:hanging="360"/>
      </w:pPr>
      <w:rPr>
        <w:rFonts w:ascii="Courier New" w:hAnsi="Courier New" w:cs="Courier New" w:hint="default"/>
      </w:rPr>
    </w:lvl>
    <w:lvl w:ilvl="2" w:tplc="08090005" w:tentative="1">
      <w:start w:val="1"/>
      <w:numFmt w:val="bullet"/>
      <w:lvlText w:val=""/>
      <w:lvlJc w:val="left"/>
      <w:pPr>
        <w:ind w:left="2479" w:hanging="360"/>
      </w:pPr>
      <w:rPr>
        <w:rFonts w:ascii="Wingdings" w:hAnsi="Wingdings" w:hint="default"/>
      </w:rPr>
    </w:lvl>
    <w:lvl w:ilvl="3" w:tplc="08090001" w:tentative="1">
      <w:start w:val="1"/>
      <w:numFmt w:val="bullet"/>
      <w:lvlText w:val=""/>
      <w:lvlJc w:val="left"/>
      <w:pPr>
        <w:ind w:left="3199" w:hanging="360"/>
      </w:pPr>
      <w:rPr>
        <w:rFonts w:ascii="Symbol" w:hAnsi="Symbol" w:hint="default"/>
      </w:rPr>
    </w:lvl>
    <w:lvl w:ilvl="4" w:tplc="08090003" w:tentative="1">
      <w:start w:val="1"/>
      <w:numFmt w:val="bullet"/>
      <w:lvlText w:val="o"/>
      <w:lvlJc w:val="left"/>
      <w:pPr>
        <w:ind w:left="3919" w:hanging="360"/>
      </w:pPr>
      <w:rPr>
        <w:rFonts w:ascii="Courier New" w:hAnsi="Courier New" w:cs="Courier New" w:hint="default"/>
      </w:rPr>
    </w:lvl>
    <w:lvl w:ilvl="5" w:tplc="08090005" w:tentative="1">
      <w:start w:val="1"/>
      <w:numFmt w:val="bullet"/>
      <w:lvlText w:val=""/>
      <w:lvlJc w:val="left"/>
      <w:pPr>
        <w:ind w:left="4639" w:hanging="360"/>
      </w:pPr>
      <w:rPr>
        <w:rFonts w:ascii="Wingdings" w:hAnsi="Wingdings" w:hint="default"/>
      </w:rPr>
    </w:lvl>
    <w:lvl w:ilvl="6" w:tplc="08090001" w:tentative="1">
      <w:start w:val="1"/>
      <w:numFmt w:val="bullet"/>
      <w:lvlText w:val=""/>
      <w:lvlJc w:val="left"/>
      <w:pPr>
        <w:ind w:left="5359" w:hanging="360"/>
      </w:pPr>
      <w:rPr>
        <w:rFonts w:ascii="Symbol" w:hAnsi="Symbol" w:hint="default"/>
      </w:rPr>
    </w:lvl>
    <w:lvl w:ilvl="7" w:tplc="08090003" w:tentative="1">
      <w:start w:val="1"/>
      <w:numFmt w:val="bullet"/>
      <w:lvlText w:val="o"/>
      <w:lvlJc w:val="left"/>
      <w:pPr>
        <w:ind w:left="6079" w:hanging="360"/>
      </w:pPr>
      <w:rPr>
        <w:rFonts w:ascii="Courier New" w:hAnsi="Courier New" w:cs="Courier New" w:hint="default"/>
      </w:rPr>
    </w:lvl>
    <w:lvl w:ilvl="8" w:tplc="08090005" w:tentative="1">
      <w:start w:val="1"/>
      <w:numFmt w:val="bullet"/>
      <w:lvlText w:val=""/>
      <w:lvlJc w:val="left"/>
      <w:pPr>
        <w:ind w:left="6799" w:hanging="360"/>
      </w:pPr>
      <w:rPr>
        <w:rFonts w:ascii="Wingdings" w:hAnsi="Wingdings" w:hint="default"/>
      </w:rPr>
    </w:lvl>
  </w:abstractNum>
  <w:abstractNum w:abstractNumId="28" w15:restartNumberingAfterBreak="0">
    <w:nsid w:val="53BD39AF"/>
    <w:multiLevelType w:val="hybridMultilevel"/>
    <w:tmpl w:val="801AD494"/>
    <w:lvl w:ilvl="0" w:tplc="0809000F">
      <w:start w:val="1"/>
      <w:numFmt w:val="decimal"/>
      <w:lvlText w:val="%1."/>
      <w:lvlJc w:val="left"/>
      <w:pPr>
        <w:ind w:left="860" w:hanging="360"/>
      </w:pPr>
    </w:lvl>
    <w:lvl w:ilvl="1" w:tplc="08090019" w:tentative="1">
      <w:start w:val="1"/>
      <w:numFmt w:val="lowerLetter"/>
      <w:lvlText w:val="%2."/>
      <w:lvlJc w:val="left"/>
      <w:pPr>
        <w:ind w:left="1580" w:hanging="360"/>
      </w:pPr>
    </w:lvl>
    <w:lvl w:ilvl="2" w:tplc="0809001B" w:tentative="1">
      <w:start w:val="1"/>
      <w:numFmt w:val="lowerRoman"/>
      <w:lvlText w:val="%3."/>
      <w:lvlJc w:val="right"/>
      <w:pPr>
        <w:ind w:left="2300" w:hanging="180"/>
      </w:pPr>
    </w:lvl>
    <w:lvl w:ilvl="3" w:tplc="0809000F" w:tentative="1">
      <w:start w:val="1"/>
      <w:numFmt w:val="decimal"/>
      <w:lvlText w:val="%4."/>
      <w:lvlJc w:val="left"/>
      <w:pPr>
        <w:ind w:left="3020" w:hanging="360"/>
      </w:pPr>
    </w:lvl>
    <w:lvl w:ilvl="4" w:tplc="08090019" w:tentative="1">
      <w:start w:val="1"/>
      <w:numFmt w:val="lowerLetter"/>
      <w:lvlText w:val="%5."/>
      <w:lvlJc w:val="left"/>
      <w:pPr>
        <w:ind w:left="3740" w:hanging="360"/>
      </w:pPr>
    </w:lvl>
    <w:lvl w:ilvl="5" w:tplc="0809001B" w:tentative="1">
      <w:start w:val="1"/>
      <w:numFmt w:val="lowerRoman"/>
      <w:lvlText w:val="%6."/>
      <w:lvlJc w:val="right"/>
      <w:pPr>
        <w:ind w:left="4460" w:hanging="180"/>
      </w:pPr>
    </w:lvl>
    <w:lvl w:ilvl="6" w:tplc="0809000F" w:tentative="1">
      <w:start w:val="1"/>
      <w:numFmt w:val="decimal"/>
      <w:lvlText w:val="%7."/>
      <w:lvlJc w:val="left"/>
      <w:pPr>
        <w:ind w:left="5180" w:hanging="360"/>
      </w:pPr>
    </w:lvl>
    <w:lvl w:ilvl="7" w:tplc="08090019" w:tentative="1">
      <w:start w:val="1"/>
      <w:numFmt w:val="lowerLetter"/>
      <w:lvlText w:val="%8."/>
      <w:lvlJc w:val="left"/>
      <w:pPr>
        <w:ind w:left="5900" w:hanging="360"/>
      </w:pPr>
    </w:lvl>
    <w:lvl w:ilvl="8" w:tplc="0809001B" w:tentative="1">
      <w:start w:val="1"/>
      <w:numFmt w:val="lowerRoman"/>
      <w:lvlText w:val="%9."/>
      <w:lvlJc w:val="right"/>
      <w:pPr>
        <w:ind w:left="6620" w:hanging="180"/>
      </w:pPr>
    </w:lvl>
  </w:abstractNum>
  <w:abstractNum w:abstractNumId="29" w15:restartNumberingAfterBreak="0">
    <w:nsid w:val="55B2554B"/>
    <w:multiLevelType w:val="multilevel"/>
    <w:tmpl w:val="630C34E4"/>
    <w:lvl w:ilvl="0">
      <w:start w:val="1"/>
      <w:numFmt w:val="bullet"/>
      <w:lvlText w:val=""/>
      <w:lvlJc w:val="left"/>
      <w:pPr>
        <w:ind w:hanging="432"/>
      </w:pPr>
      <w:rPr>
        <w:rFonts w:ascii="Symbol" w:hAnsi="Symbol" w:hint="default"/>
        <w:b/>
        <w:bCs/>
        <w:w w:val="99"/>
        <w:sz w:val="32"/>
        <w:szCs w:val="32"/>
      </w:rPr>
    </w:lvl>
    <w:lvl w:ilvl="1">
      <w:start w:val="1"/>
      <w:numFmt w:val="decimal"/>
      <w:pStyle w:val="Heading3"/>
      <w:lvlText w:val="%1.%2"/>
      <w:lvlJc w:val="left"/>
      <w:pPr>
        <w:ind w:hanging="577"/>
      </w:pPr>
      <w:rPr>
        <w:rFonts w:ascii="Cambria" w:eastAsia="Cambria" w:hAnsi="Cambria" w:hint="default"/>
        <w:b/>
        <w:bCs/>
        <w:spacing w:val="-1"/>
        <w:sz w:val="24"/>
        <w:szCs w:val="24"/>
      </w:rPr>
    </w:lvl>
    <w:lvl w:ilvl="2">
      <w:start w:val="1"/>
      <w:numFmt w:val="bullet"/>
      <w:lvlText w:val=""/>
      <w:lvlJc w:val="left"/>
      <w:pPr>
        <w:ind w:hanging="181"/>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0" w15:restartNumberingAfterBreak="0">
    <w:nsid w:val="574B1BB2"/>
    <w:multiLevelType w:val="multilevel"/>
    <w:tmpl w:val="E794B918"/>
    <w:lvl w:ilvl="0">
      <w:start w:val="1"/>
      <w:numFmt w:val="decimal"/>
      <w:lvlText w:val="%1."/>
      <w:lvlJc w:val="left"/>
      <w:pPr>
        <w:ind w:left="500" w:hanging="360"/>
      </w:pPr>
      <w:rPr>
        <w:rFonts w:hint="default"/>
      </w:rPr>
    </w:lvl>
    <w:lvl w:ilvl="1">
      <w:start w:val="2"/>
      <w:numFmt w:val="decimal"/>
      <w:isLgl/>
      <w:lvlText w:val="%1.%2"/>
      <w:lvlJc w:val="left"/>
      <w:pPr>
        <w:ind w:left="530" w:hanging="390"/>
      </w:pPr>
      <w:rPr>
        <w:rFonts w:hint="default"/>
      </w:rPr>
    </w:lvl>
    <w:lvl w:ilvl="2">
      <w:start w:val="1"/>
      <w:numFmt w:val="decimal"/>
      <w:isLgl/>
      <w:lvlText w:val="%1.%2.%3"/>
      <w:lvlJc w:val="left"/>
      <w:pPr>
        <w:ind w:left="860" w:hanging="720"/>
      </w:pPr>
      <w:rPr>
        <w:rFonts w:hint="default"/>
      </w:rPr>
    </w:lvl>
    <w:lvl w:ilvl="3">
      <w:start w:val="1"/>
      <w:numFmt w:val="decimal"/>
      <w:isLgl/>
      <w:lvlText w:val="%1.%2.%3.%4"/>
      <w:lvlJc w:val="left"/>
      <w:pPr>
        <w:ind w:left="860" w:hanging="720"/>
      </w:pPr>
      <w:rPr>
        <w:rFonts w:hint="default"/>
      </w:rPr>
    </w:lvl>
    <w:lvl w:ilvl="4">
      <w:start w:val="1"/>
      <w:numFmt w:val="decimal"/>
      <w:isLgl/>
      <w:lvlText w:val="%1.%2.%3.%4.%5"/>
      <w:lvlJc w:val="left"/>
      <w:pPr>
        <w:ind w:left="1220" w:hanging="1080"/>
      </w:pPr>
      <w:rPr>
        <w:rFonts w:hint="default"/>
      </w:rPr>
    </w:lvl>
    <w:lvl w:ilvl="5">
      <w:start w:val="1"/>
      <w:numFmt w:val="decimal"/>
      <w:isLgl/>
      <w:lvlText w:val="%1.%2.%3.%4.%5.%6"/>
      <w:lvlJc w:val="left"/>
      <w:pPr>
        <w:ind w:left="1220" w:hanging="1080"/>
      </w:pPr>
      <w:rPr>
        <w:rFonts w:hint="default"/>
      </w:rPr>
    </w:lvl>
    <w:lvl w:ilvl="6">
      <w:start w:val="1"/>
      <w:numFmt w:val="decimal"/>
      <w:isLgl/>
      <w:lvlText w:val="%1.%2.%3.%4.%5.%6.%7"/>
      <w:lvlJc w:val="left"/>
      <w:pPr>
        <w:ind w:left="1580" w:hanging="1440"/>
      </w:pPr>
      <w:rPr>
        <w:rFonts w:hint="default"/>
      </w:rPr>
    </w:lvl>
    <w:lvl w:ilvl="7">
      <w:start w:val="1"/>
      <w:numFmt w:val="decimal"/>
      <w:isLgl/>
      <w:lvlText w:val="%1.%2.%3.%4.%5.%6.%7.%8"/>
      <w:lvlJc w:val="left"/>
      <w:pPr>
        <w:ind w:left="1580" w:hanging="1440"/>
      </w:pPr>
      <w:rPr>
        <w:rFonts w:hint="default"/>
      </w:rPr>
    </w:lvl>
    <w:lvl w:ilvl="8">
      <w:start w:val="1"/>
      <w:numFmt w:val="decimal"/>
      <w:isLgl/>
      <w:lvlText w:val="%1.%2.%3.%4.%5.%6.%7.%8.%9"/>
      <w:lvlJc w:val="left"/>
      <w:pPr>
        <w:ind w:left="1580" w:hanging="1440"/>
      </w:pPr>
      <w:rPr>
        <w:rFonts w:hint="default"/>
      </w:rPr>
    </w:lvl>
  </w:abstractNum>
  <w:abstractNum w:abstractNumId="31" w15:restartNumberingAfterBreak="0">
    <w:nsid w:val="59777AA5"/>
    <w:multiLevelType w:val="multilevel"/>
    <w:tmpl w:val="25B4F3BC"/>
    <w:lvl w:ilvl="0">
      <w:start w:val="2"/>
      <w:numFmt w:val="upperLetter"/>
      <w:lvlText w:val="%1"/>
      <w:lvlJc w:val="left"/>
      <w:pPr>
        <w:ind w:hanging="721"/>
      </w:pPr>
      <w:rPr>
        <w:rFonts w:hint="default"/>
      </w:rPr>
    </w:lvl>
    <w:lvl w:ilvl="1">
      <w:start w:val="1"/>
      <w:numFmt w:val="decimal"/>
      <w:lvlText w:val="%1.%2"/>
      <w:lvlJc w:val="left"/>
      <w:pPr>
        <w:ind w:hanging="721"/>
      </w:pPr>
      <w:rPr>
        <w:rFonts w:ascii="Cambria" w:eastAsia="Cambria" w:hAnsi="Cambria" w:hint="default"/>
        <w:b/>
        <w:bCs/>
        <w:sz w:val="24"/>
        <w:szCs w:val="24"/>
      </w:rPr>
    </w:lvl>
    <w:lvl w:ilvl="2">
      <w:start w:val="1"/>
      <w:numFmt w:val="bullet"/>
      <w:lvlText w:val=""/>
      <w:lvlJc w:val="left"/>
      <w:pPr>
        <w:ind w:hanging="181"/>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15:restartNumberingAfterBreak="0">
    <w:nsid w:val="5BA35614"/>
    <w:multiLevelType w:val="hybridMultilevel"/>
    <w:tmpl w:val="1258F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4B788B"/>
    <w:multiLevelType w:val="hybridMultilevel"/>
    <w:tmpl w:val="6D2EE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C772D0"/>
    <w:multiLevelType w:val="hybridMultilevel"/>
    <w:tmpl w:val="D834BE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6155EE"/>
    <w:multiLevelType w:val="hybridMultilevel"/>
    <w:tmpl w:val="1E700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01263A"/>
    <w:multiLevelType w:val="hybridMultilevel"/>
    <w:tmpl w:val="74263F5E"/>
    <w:lvl w:ilvl="0" w:tplc="08090001">
      <w:start w:val="1"/>
      <w:numFmt w:val="bullet"/>
      <w:lvlText w:val=""/>
      <w:lvlJc w:val="left"/>
      <w:pPr>
        <w:ind w:left="500" w:hanging="360"/>
      </w:pPr>
      <w:rPr>
        <w:rFonts w:ascii="Symbol" w:hAnsi="Symbol" w:hint="default"/>
      </w:rPr>
    </w:lvl>
    <w:lvl w:ilvl="1" w:tplc="08090003" w:tentative="1">
      <w:start w:val="1"/>
      <w:numFmt w:val="bullet"/>
      <w:lvlText w:val="o"/>
      <w:lvlJc w:val="left"/>
      <w:pPr>
        <w:ind w:left="1220" w:hanging="360"/>
      </w:pPr>
      <w:rPr>
        <w:rFonts w:ascii="Courier New" w:hAnsi="Courier New" w:cs="Courier New" w:hint="default"/>
      </w:rPr>
    </w:lvl>
    <w:lvl w:ilvl="2" w:tplc="08090005" w:tentative="1">
      <w:start w:val="1"/>
      <w:numFmt w:val="bullet"/>
      <w:lvlText w:val=""/>
      <w:lvlJc w:val="left"/>
      <w:pPr>
        <w:ind w:left="1940" w:hanging="360"/>
      </w:pPr>
      <w:rPr>
        <w:rFonts w:ascii="Wingdings" w:hAnsi="Wingdings" w:hint="default"/>
      </w:rPr>
    </w:lvl>
    <w:lvl w:ilvl="3" w:tplc="08090001" w:tentative="1">
      <w:start w:val="1"/>
      <w:numFmt w:val="bullet"/>
      <w:lvlText w:val=""/>
      <w:lvlJc w:val="left"/>
      <w:pPr>
        <w:ind w:left="2660" w:hanging="360"/>
      </w:pPr>
      <w:rPr>
        <w:rFonts w:ascii="Symbol" w:hAnsi="Symbol" w:hint="default"/>
      </w:rPr>
    </w:lvl>
    <w:lvl w:ilvl="4" w:tplc="08090003" w:tentative="1">
      <w:start w:val="1"/>
      <w:numFmt w:val="bullet"/>
      <w:lvlText w:val="o"/>
      <w:lvlJc w:val="left"/>
      <w:pPr>
        <w:ind w:left="3380" w:hanging="360"/>
      </w:pPr>
      <w:rPr>
        <w:rFonts w:ascii="Courier New" w:hAnsi="Courier New" w:cs="Courier New" w:hint="default"/>
      </w:rPr>
    </w:lvl>
    <w:lvl w:ilvl="5" w:tplc="08090005" w:tentative="1">
      <w:start w:val="1"/>
      <w:numFmt w:val="bullet"/>
      <w:lvlText w:val=""/>
      <w:lvlJc w:val="left"/>
      <w:pPr>
        <w:ind w:left="4100" w:hanging="360"/>
      </w:pPr>
      <w:rPr>
        <w:rFonts w:ascii="Wingdings" w:hAnsi="Wingdings" w:hint="default"/>
      </w:rPr>
    </w:lvl>
    <w:lvl w:ilvl="6" w:tplc="08090001" w:tentative="1">
      <w:start w:val="1"/>
      <w:numFmt w:val="bullet"/>
      <w:lvlText w:val=""/>
      <w:lvlJc w:val="left"/>
      <w:pPr>
        <w:ind w:left="4820" w:hanging="360"/>
      </w:pPr>
      <w:rPr>
        <w:rFonts w:ascii="Symbol" w:hAnsi="Symbol" w:hint="default"/>
      </w:rPr>
    </w:lvl>
    <w:lvl w:ilvl="7" w:tplc="08090003" w:tentative="1">
      <w:start w:val="1"/>
      <w:numFmt w:val="bullet"/>
      <w:lvlText w:val="o"/>
      <w:lvlJc w:val="left"/>
      <w:pPr>
        <w:ind w:left="5540" w:hanging="360"/>
      </w:pPr>
      <w:rPr>
        <w:rFonts w:ascii="Courier New" w:hAnsi="Courier New" w:cs="Courier New" w:hint="default"/>
      </w:rPr>
    </w:lvl>
    <w:lvl w:ilvl="8" w:tplc="08090005" w:tentative="1">
      <w:start w:val="1"/>
      <w:numFmt w:val="bullet"/>
      <w:lvlText w:val=""/>
      <w:lvlJc w:val="left"/>
      <w:pPr>
        <w:ind w:left="6260" w:hanging="360"/>
      </w:pPr>
      <w:rPr>
        <w:rFonts w:ascii="Wingdings" w:hAnsi="Wingdings" w:hint="default"/>
      </w:rPr>
    </w:lvl>
  </w:abstractNum>
  <w:abstractNum w:abstractNumId="37" w15:restartNumberingAfterBreak="0">
    <w:nsid w:val="657502BB"/>
    <w:multiLevelType w:val="hybridMultilevel"/>
    <w:tmpl w:val="D70A51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B21585"/>
    <w:multiLevelType w:val="hybridMultilevel"/>
    <w:tmpl w:val="6838C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77F42AE"/>
    <w:multiLevelType w:val="hybridMultilevel"/>
    <w:tmpl w:val="0E2CF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BAA332A"/>
    <w:multiLevelType w:val="hybridMultilevel"/>
    <w:tmpl w:val="335A8CF4"/>
    <w:lvl w:ilvl="0" w:tplc="4E8CD06C">
      <w:start w:val="1"/>
      <w:numFmt w:val="bullet"/>
      <w:lvlText w:val="•"/>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69D4839"/>
    <w:multiLevelType w:val="hybridMultilevel"/>
    <w:tmpl w:val="06D69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F83164A"/>
    <w:multiLevelType w:val="multilevel"/>
    <w:tmpl w:val="0DDE53C8"/>
    <w:lvl w:ilvl="0">
      <w:start w:val="1"/>
      <w:numFmt w:val="upperLetter"/>
      <w:lvlText w:val="%1"/>
      <w:lvlJc w:val="left"/>
      <w:pPr>
        <w:ind w:hanging="721"/>
      </w:pPr>
      <w:rPr>
        <w:rFonts w:hint="default"/>
      </w:rPr>
    </w:lvl>
    <w:lvl w:ilvl="1">
      <w:start w:val="1"/>
      <w:numFmt w:val="decimal"/>
      <w:lvlText w:val="%1.%2"/>
      <w:lvlJc w:val="left"/>
      <w:pPr>
        <w:ind w:hanging="721"/>
      </w:pPr>
      <w:rPr>
        <w:rFonts w:ascii="Cambria" w:eastAsia="Cambria" w:hAnsi="Cambria" w:hint="default"/>
        <w:b/>
        <w:bCs/>
        <w:spacing w:val="-1"/>
        <w:sz w:val="24"/>
        <w:szCs w:val="24"/>
      </w:rPr>
    </w:lvl>
    <w:lvl w:ilvl="2">
      <w:start w:val="1"/>
      <w:numFmt w:val="bullet"/>
      <w:lvlText w:val=""/>
      <w:lvlJc w:val="left"/>
      <w:pPr>
        <w:ind w:hanging="181"/>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2"/>
  </w:num>
  <w:num w:numId="2">
    <w:abstractNumId w:val="16"/>
  </w:num>
  <w:num w:numId="3">
    <w:abstractNumId w:val="8"/>
  </w:num>
  <w:num w:numId="4">
    <w:abstractNumId w:val="31"/>
  </w:num>
  <w:num w:numId="5">
    <w:abstractNumId w:val="42"/>
  </w:num>
  <w:num w:numId="6">
    <w:abstractNumId w:val="25"/>
  </w:num>
  <w:num w:numId="7">
    <w:abstractNumId w:val="29"/>
  </w:num>
  <w:num w:numId="8">
    <w:abstractNumId w:val="12"/>
  </w:num>
  <w:num w:numId="9">
    <w:abstractNumId w:val="27"/>
  </w:num>
  <w:num w:numId="10">
    <w:abstractNumId w:val="6"/>
  </w:num>
  <w:num w:numId="1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8"/>
  </w:num>
  <w:num w:numId="14">
    <w:abstractNumId w:val="1"/>
  </w:num>
  <w:num w:numId="15">
    <w:abstractNumId w:val="37"/>
  </w:num>
  <w:num w:numId="16">
    <w:abstractNumId w:val="17"/>
  </w:num>
  <w:num w:numId="17">
    <w:abstractNumId w:val="35"/>
  </w:num>
  <w:num w:numId="18">
    <w:abstractNumId w:val="21"/>
  </w:num>
  <w:num w:numId="19">
    <w:abstractNumId w:val="32"/>
  </w:num>
  <w:num w:numId="20">
    <w:abstractNumId w:val="41"/>
  </w:num>
  <w:num w:numId="21">
    <w:abstractNumId w:val="17"/>
  </w:num>
  <w:num w:numId="22">
    <w:abstractNumId w:val="5"/>
  </w:num>
  <w:num w:numId="23">
    <w:abstractNumId w:val="39"/>
  </w:num>
  <w:num w:numId="24">
    <w:abstractNumId w:val="15"/>
  </w:num>
  <w:num w:numId="25">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26">
    <w:abstractNumId w:val="33"/>
  </w:num>
  <w:num w:numId="27">
    <w:abstractNumId w:val="23"/>
  </w:num>
  <w:num w:numId="28">
    <w:abstractNumId w:val="0"/>
  </w:num>
  <w:num w:numId="29">
    <w:abstractNumId w:val="24"/>
  </w:num>
  <w:num w:numId="30">
    <w:abstractNumId w:val="13"/>
  </w:num>
  <w:num w:numId="31">
    <w:abstractNumId w:val="38"/>
  </w:num>
  <w:num w:numId="32">
    <w:abstractNumId w:val="7"/>
  </w:num>
  <w:num w:numId="33">
    <w:abstractNumId w:val="28"/>
  </w:num>
  <w:num w:numId="34">
    <w:abstractNumId w:val="30"/>
  </w:num>
  <w:num w:numId="35">
    <w:abstractNumId w:val="29"/>
  </w:num>
  <w:num w:numId="36">
    <w:abstractNumId w:val="11"/>
  </w:num>
  <w:num w:numId="37">
    <w:abstractNumId w:val="10"/>
  </w:num>
  <w:num w:numId="38">
    <w:abstractNumId w:val="26"/>
  </w:num>
  <w:num w:numId="39">
    <w:abstractNumId w:val="20"/>
  </w:num>
  <w:num w:numId="40">
    <w:abstractNumId w:val="36"/>
  </w:num>
  <w:num w:numId="41">
    <w:abstractNumId w:val="14"/>
  </w:num>
  <w:num w:numId="42">
    <w:abstractNumId w:val="19"/>
  </w:num>
  <w:num w:numId="43">
    <w:abstractNumId w:val="40"/>
  </w:num>
  <w:num w:numId="44">
    <w:abstractNumId w:val="3"/>
  </w:num>
  <w:num w:numId="45">
    <w:abstractNumId w:val="34"/>
  </w:num>
  <w:num w:numId="46">
    <w:abstractNumId w:val="9"/>
  </w:num>
  <w:num w:numId="47">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dam Thurston">
    <w15:presenceInfo w15:providerId="AD" w15:userId="S-1-5-21-3570645096-2832039801-2519645296-18563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3C2"/>
    <w:rsid w:val="00003DA3"/>
    <w:rsid w:val="00011C77"/>
    <w:rsid w:val="00035E98"/>
    <w:rsid w:val="0005067C"/>
    <w:rsid w:val="000632E1"/>
    <w:rsid w:val="000708BA"/>
    <w:rsid w:val="000745F5"/>
    <w:rsid w:val="00075A7A"/>
    <w:rsid w:val="00081EEA"/>
    <w:rsid w:val="00095AE8"/>
    <w:rsid w:val="000A10CA"/>
    <w:rsid w:val="000B482B"/>
    <w:rsid w:val="000C15C4"/>
    <w:rsid w:val="000C5EB9"/>
    <w:rsid w:val="000E70AF"/>
    <w:rsid w:val="000E7C9F"/>
    <w:rsid w:val="000F3B62"/>
    <w:rsid w:val="000F6408"/>
    <w:rsid w:val="00121628"/>
    <w:rsid w:val="001553BC"/>
    <w:rsid w:val="001630E7"/>
    <w:rsid w:val="00182A10"/>
    <w:rsid w:val="00183EC4"/>
    <w:rsid w:val="00185268"/>
    <w:rsid w:val="001A425B"/>
    <w:rsid w:val="001B73C5"/>
    <w:rsid w:val="001E031D"/>
    <w:rsid w:val="00222404"/>
    <w:rsid w:val="00240E92"/>
    <w:rsid w:val="002437D1"/>
    <w:rsid w:val="00257D29"/>
    <w:rsid w:val="002675B4"/>
    <w:rsid w:val="00284B7E"/>
    <w:rsid w:val="002958C7"/>
    <w:rsid w:val="002A53DE"/>
    <w:rsid w:val="002B276B"/>
    <w:rsid w:val="002C0A1D"/>
    <w:rsid w:val="002C1C12"/>
    <w:rsid w:val="002C7296"/>
    <w:rsid w:val="002D5A69"/>
    <w:rsid w:val="002E1AFD"/>
    <w:rsid w:val="002E48F7"/>
    <w:rsid w:val="002E64D3"/>
    <w:rsid w:val="0030674E"/>
    <w:rsid w:val="00324401"/>
    <w:rsid w:val="00326B6F"/>
    <w:rsid w:val="0032783F"/>
    <w:rsid w:val="0034062F"/>
    <w:rsid w:val="00340931"/>
    <w:rsid w:val="003438C4"/>
    <w:rsid w:val="00352FE1"/>
    <w:rsid w:val="003647A9"/>
    <w:rsid w:val="00370440"/>
    <w:rsid w:val="003A0819"/>
    <w:rsid w:val="003A6840"/>
    <w:rsid w:val="003E1695"/>
    <w:rsid w:val="003E7611"/>
    <w:rsid w:val="003E7E43"/>
    <w:rsid w:val="003F104B"/>
    <w:rsid w:val="00416854"/>
    <w:rsid w:val="00417FC7"/>
    <w:rsid w:val="0043764A"/>
    <w:rsid w:val="0044544E"/>
    <w:rsid w:val="004477F3"/>
    <w:rsid w:val="0044799A"/>
    <w:rsid w:val="004502F4"/>
    <w:rsid w:val="004532B8"/>
    <w:rsid w:val="00457FE7"/>
    <w:rsid w:val="00475211"/>
    <w:rsid w:val="0049513B"/>
    <w:rsid w:val="00495644"/>
    <w:rsid w:val="004A1733"/>
    <w:rsid w:val="004A1E88"/>
    <w:rsid w:val="004D24DB"/>
    <w:rsid w:val="004D4C0D"/>
    <w:rsid w:val="004E69A9"/>
    <w:rsid w:val="004E6BAC"/>
    <w:rsid w:val="00510FF8"/>
    <w:rsid w:val="00522055"/>
    <w:rsid w:val="0053759F"/>
    <w:rsid w:val="00554827"/>
    <w:rsid w:val="00554D55"/>
    <w:rsid w:val="00562EC9"/>
    <w:rsid w:val="005B6D24"/>
    <w:rsid w:val="005D479B"/>
    <w:rsid w:val="006057E6"/>
    <w:rsid w:val="006208C9"/>
    <w:rsid w:val="00622D76"/>
    <w:rsid w:val="00634431"/>
    <w:rsid w:val="006407E7"/>
    <w:rsid w:val="00640F14"/>
    <w:rsid w:val="006558D1"/>
    <w:rsid w:val="00661AB7"/>
    <w:rsid w:val="00671B9C"/>
    <w:rsid w:val="006943C2"/>
    <w:rsid w:val="00695396"/>
    <w:rsid w:val="006A0D27"/>
    <w:rsid w:val="006A6DF7"/>
    <w:rsid w:val="006B08E3"/>
    <w:rsid w:val="006D4FD0"/>
    <w:rsid w:val="006E2C26"/>
    <w:rsid w:val="006F55FA"/>
    <w:rsid w:val="007223ED"/>
    <w:rsid w:val="007327AD"/>
    <w:rsid w:val="00756ECA"/>
    <w:rsid w:val="00772C96"/>
    <w:rsid w:val="0077340D"/>
    <w:rsid w:val="00790E57"/>
    <w:rsid w:val="007A0003"/>
    <w:rsid w:val="007C1174"/>
    <w:rsid w:val="007D2450"/>
    <w:rsid w:val="007F4F6C"/>
    <w:rsid w:val="008400B5"/>
    <w:rsid w:val="00843582"/>
    <w:rsid w:val="0085694B"/>
    <w:rsid w:val="0086151B"/>
    <w:rsid w:val="00861D9E"/>
    <w:rsid w:val="0087663C"/>
    <w:rsid w:val="00891E08"/>
    <w:rsid w:val="00897C85"/>
    <w:rsid w:val="008C07B9"/>
    <w:rsid w:val="008D058D"/>
    <w:rsid w:val="008E6F59"/>
    <w:rsid w:val="008E7AC6"/>
    <w:rsid w:val="009275FB"/>
    <w:rsid w:val="00961EA3"/>
    <w:rsid w:val="009703EB"/>
    <w:rsid w:val="00974209"/>
    <w:rsid w:val="00976375"/>
    <w:rsid w:val="00984198"/>
    <w:rsid w:val="009858B1"/>
    <w:rsid w:val="00990632"/>
    <w:rsid w:val="0099293D"/>
    <w:rsid w:val="00993A39"/>
    <w:rsid w:val="00994A46"/>
    <w:rsid w:val="009A3DEB"/>
    <w:rsid w:val="009B4C77"/>
    <w:rsid w:val="009B4FF4"/>
    <w:rsid w:val="009E38E5"/>
    <w:rsid w:val="009F57A0"/>
    <w:rsid w:val="00A011B4"/>
    <w:rsid w:val="00A47793"/>
    <w:rsid w:val="00A6239B"/>
    <w:rsid w:val="00A74928"/>
    <w:rsid w:val="00A93B18"/>
    <w:rsid w:val="00AA0824"/>
    <w:rsid w:val="00AA6A16"/>
    <w:rsid w:val="00AC250F"/>
    <w:rsid w:val="00AF19BA"/>
    <w:rsid w:val="00AF5FA5"/>
    <w:rsid w:val="00AF640E"/>
    <w:rsid w:val="00B13455"/>
    <w:rsid w:val="00B21395"/>
    <w:rsid w:val="00B236FB"/>
    <w:rsid w:val="00B324FC"/>
    <w:rsid w:val="00B61C39"/>
    <w:rsid w:val="00B67E99"/>
    <w:rsid w:val="00B7078B"/>
    <w:rsid w:val="00BA01A3"/>
    <w:rsid w:val="00BA6CDB"/>
    <w:rsid w:val="00BB27BA"/>
    <w:rsid w:val="00BB7526"/>
    <w:rsid w:val="00BE2EAD"/>
    <w:rsid w:val="00BE3CBC"/>
    <w:rsid w:val="00C0196E"/>
    <w:rsid w:val="00C03282"/>
    <w:rsid w:val="00C10A08"/>
    <w:rsid w:val="00C16425"/>
    <w:rsid w:val="00C24AB7"/>
    <w:rsid w:val="00C361E5"/>
    <w:rsid w:val="00C366EC"/>
    <w:rsid w:val="00C461E1"/>
    <w:rsid w:val="00C52CC4"/>
    <w:rsid w:val="00C54803"/>
    <w:rsid w:val="00C60164"/>
    <w:rsid w:val="00C64F8F"/>
    <w:rsid w:val="00C73CD5"/>
    <w:rsid w:val="00C832EE"/>
    <w:rsid w:val="00C845B8"/>
    <w:rsid w:val="00C845E8"/>
    <w:rsid w:val="00C87E7A"/>
    <w:rsid w:val="00C901B7"/>
    <w:rsid w:val="00CA79AD"/>
    <w:rsid w:val="00CB3EE7"/>
    <w:rsid w:val="00CB6B68"/>
    <w:rsid w:val="00CD2639"/>
    <w:rsid w:val="00D01B08"/>
    <w:rsid w:val="00D02825"/>
    <w:rsid w:val="00D254A2"/>
    <w:rsid w:val="00D42633"/>
    <w:rsid w:val="00D92732"/>
    <w:rsid w:val="00D964AD"/>
    <w:rsid w:val="00D97E13"/>
    <w:rsid w:val="00DA1389"/>
    <w:rsid w:val="00DB4E07"/>
    <w:rsid w:val="00DD2A23"/>
    <w:rsid w:val="00DD4738"/>
    <w:rsid w:val="00DD73EB"/>
    <w:rsid w:val="00DE240E"/>
    <w:rsid w:val="00DF6274"/>
    <w:rsid w:val="00E025B2"/>
    <w:rsid w:val="00E0460A"/>
    <w:rsid w:val="00E21991"/>
    <w:rsid w:val="00E260D3"/>
    <w:rsid w:val="00E32C0D"/>
    <w:rsid w:val="00E36432"/>
    <w:rsid w:val="00E511FA"/>
    <w:rsid w:val="00E55B57"/>
    <w:rsid w:val="00E603B4"/>
    <w:rsid w:val="00E74FC8"/>
    <w:rsid w:val="00E959E8"/>
    <w:rsid w:val="00EA057E"/>
    <w:rsid w:val="00EC5CEA"/>
    <w:rsid w:val="00EC775C"/>
    <w:rsid w:val="00ED1FC9"/>
    <w:rsid w:val="00ED50B3"/>
    <w:rsid w:val="00ED7CFD"/>
    <w:rsid w:val="00EF052A"/>
    <w:rsid w:val="00EF10DD"/>
    <w:rsid w:val="00F44157"/>
    <w:rsid w:val="00F461B6"/>
    <w:rsid w:val="00F60CDF"/>
    <w:rsid w:val="00F71974"/>
    <w:rsid w:val="00F72C59"/>
    <w:rsid w:val="00F85357"/>
    <w:rsid w:val="00F867C3"/>
    <w:rsid w:val="00F931ED"/>
    <w:rsid w:val="00FA2BA2"/>
    <w:rsid w:val="00FA6D89"/>
    <w:rsid w:val="00FE5196"/>
    <w:rsid w:val="00FE7A56"/>
    <w:rsid w:val="00FF244A"/>
    <w:rsid w:val="00FF3D30"/>
    <w:rsid w:val="00FF40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F8E0B"/>
  <w15:docId w15:val="{0EDCBA11-6F64-46DF-B8F7-9812E0C43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2C0A1D"/>
  </w:style>
  <w:style w:type="paragraph" w:styleId="Heading1">
    <w:name w:val="heading 1"/>
    <w:basedOn w:val="Normal"/>
    <w:uiPriority w:val="1"/>
    <w:qFormat/>
    <w:rsid w:val="00C361E5"/>
    <w:pPr>
      <w:spacing w:before="54"/>
      <w:ind w:left="572" w:hanging="432"/>
      <w:outlineLvl w:val="0"/>
    </w:pPr>
    <w:rPr>
      <w:rFonts w:ascii="Cambria" w:eastAsia="Cambria" w:hAnsi="Cambria"/>
      <w:b/>
      <w:bCs/>
      <w:sz w:val="32"/>
      <w:szCs w:val="32"/>
      <w:u w:val="single"/>
    </w:rPr>
  </w:style>
  <w:style w:type="paragraph" w:styleId="Heading2">
    <w:name w:val="heading 2"/>
    <w:basedOn w:val="Normal"/>
    <w:uiPriority w:val="1"/>
    <w:qFormat/>
    <w:rsid w:val="00C361E5"/>
    <w:pPr>
      <w:ind w:left="20"/>
      <w:outlineLvl w:val="1"/>
    </w:pPr>
    <w:rPr>
      <w:rFonts w:ascii="Cambria" w:eastAsia="Cambria" w:hAnsi="Cambria"/>
      <w:b/>
      <w:bCs/>
      <w:sz w:val="28"/>
      <w:szCs w:val="28"/>
    </w:rPr>
  </w:style>
  <w:style w:type="paragraph" w:styleId="Heading3">
    <w:name w:val="heading 3"/>
    <w:basedOn w:val="Normal"/>
    <w:uiPriority w:val="1"/>
    <w:qFormat/>
    <w:rsid w:val="006558D1"/>
    <w:pPr>
      <w:numPr>
        <w:ilvl w:val="1"/>
        <w:numId w:val="7"/>
      </w:numPr>
      <w:tabs>
        <w:tab w:val="left" w:pos="716"/>
      </w:tabs>
      <w:outlineLvl w:val="2"/>
    </w:pPr>
    <w:rPr>
      <w:rFonts w:ascii="Cambria" w:eastAsia="Cambria" w:hAnsi="Cambria"/>
      <w:b/>
      <w:bCs/>
      <w:spacing w:val="-1"/>
      <w:sz w:val="24"/>
      <w:szCs w:val="24"/>
      <w:u w:val="thick"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rsid w:val="00C361E5"/>
    <w:pPr>
      <w:spacing w:before="359"/>
      <w:ind w:left="620" w:hanging="480"/>
    </w:pPr>
    <w:rPr>
      <w:rFonts w:ascii="Cambria" w:eastAsia="Cambria" w:hAnsi="Cambria"/>
      <w:b/>
      <w:bCs/>
      <w:sz w:val="24"/>
      <w:szCs w:val="24"/>
    </w:rPr>
  </w:style>
  <w:style w:type="paragraph" w:styleId="BodyText">
    <w:name w:val="Body Text"/>
    <w:basedOn w:val="Normal"/>
    <w:link w:val="BodyTextChar"/>
    <w:uiPriority w:val="1"/>
    <w:qFormat/>
    <w:rsid w:val="00C361E5"/>
    <w:pPr>
      <w:ind w:left="860"/>
    </w:pPr>
    <w:rPr>
      <w:rFonts w:ascii="Cambria" w:eastAsia="Cambria" w:hAnsi="Cambria"/>
      <w:sz w:val="24"/>
      <w:szCs w:val="24"/>
    </w:rPr>
  </w:style>
  <w:style w:type="paragraph" w:styleId="ListParagraph">
    <w:name w:val="List Paragraph"/>
    <w:basedOn w:val="Normal"/>
    <w:uiPriority w:val="34"/>
    <w:qFormat/>
    <w:rsid w:val="00C361E5"/>
  </w:style>
  <w:style w:type="paragraph" w:customStyle="1" w:styleId="TableParagraph">
    <w:name w:val="Table Paragraph"/>
    <w:basedOn w:val="Normal"/>
    <w:uiPriority w:val="1"/>
    <w:qFormat/>
    <w:rsid w:val="00C361E5"/>
  </w:style>
  <w:style w:type="paragraph" w:styleId="Header">
    <w:name w:val="header"/>
    <w:basedOn w:val="Normal"/>
    <w:link w:val="HeaderChar"/>
    <w:uiPriority w:val="99"/>
    <w:unhideWhenUsed/>
    <w:rsid w:val="006407E7"/>
    <w:pPr>
      <w:tabs>
        <w:tab w:val="center" w:pos="4513"/>
        <w:tab w:val="right" w:pos="9026"/>
      </w:tabs>
    </w:pPr>
  </w:style>
  <w:style w:type="character" w:customStyle="1" w:styleId="HeaderChar">
    <w:name w:val="Header Char"/>
    <w:basedOn w:val="DefaultParagraphFont"/>
    <w:link w:val="Header"/>
    <w:uiPriority w:val="99"/>
    <w:rsid w:val="006407E7"/>
  </w:style>
  <w:style w:type="paragraph" w:styleId="Footer">
    <w:name w:val="footer"/>
    <w:basedOn w:val="Normal"/>
    <w:link w:val="FooterChar"/>
    <w:uiPriority w:val="99"/>
    <w:unhideWhenUsed/>
    <w:rsid w:val="006407E7"/>
    <w:pPr>
      <w:tabs>
        <w:tab w:val="center" w:pos="4513"/>
        <w:tab w:val="right" w:pos="9026"/>
      </w:tabs>
    </w:pPr>
  </w:style>
  <w:style w:type="character" w:customStyle="1" w:styleId="FooterChar">
    <w:name w:val="Footer Char"/>
    <w:basedOn w:val="DefaultParagraphFont"/>
    <w:link w:val="Footer"/>
    <w:uiPriority w:val="99"/>
    <w:rsid w:val="006407E7"/>
  </w:style>
  <w:style w:type="character" w:styleId="Hyperlink">
    <w:name w:val="Hyperlink"/>
    <w:basedOn w:val="DefaultParagraphFont"/>
    <w:uiPriority w:val="99"/>
    <w:unhideWhenUsed/>
    <w:rsid w:val="002E48F7"/>
    <w:rPr>
      <w:color w:val="0000FF" w:themeColor="hyperlink"/>
      <w:u w:val="single"/>
    </w:rPr>
  </w:style>
  <w:style w:type="table" w:styleId="TableGrid">
    <w:name w:val="Table Grid"/>
    <w:basedOn w:val="TableNormal"/>
    <w:uiPriority w:val="39"/>
    <w:rsid w:val="00B2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6Colorful-Accent21">
    <w:name w:val="Grid Table 6 Colorful - Accent 21"/>
    <w:basedOn w:val="TableNormal"/>
    <w:uiPriority w:val="51"/>
    <w:rsid w:val="005B6D24"/>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Strong">
    <w:name w:val="Strong"/>
    <w:basedOn w:val="DefaultParagraphFont"/>
    <w:uiPriority w:val="22"/>
    <w:qFormat/>
    <w:rsid w:val="005B6D24"/>
    <w:rPr>
      <w:b/>
      <w:bCs/>
    </w:rPr>
  </w:style>
  <w:style w:type="table" w:customStyle="1" w:styleId="GridTable4-Accent21">
    <w:name w:val="Grid Table 4 - Accent 21"/>
    <w:basedOn w:val="TableNormal"/>
    <w:uiPriority w:val="49"/>
    <w:rsid w:val="002A53DE"/>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CommentReference">
    <w:name w:val="annotation reference"/>
    <w:basedOn w:val="DefaultParagraphFont"/>
    <w:uiPriority w:val="99"/>
    <w:semiHidden/>
    <w:unhideWhenUsed/>
    <w:rsid w:val="002E1AFD"/>
    <w:rPr>
      <w:sz w:val="16"/>
      <w:szCs w:val="16"/>
    </w:rPr>
  </w:style>
  <w:style w:type="paragraph" w:styleId="CommentText">
    <w:name w:val="annotation text"/>
    <w:basedOn w:val="Normal"/>
    <w:link w:val="CommentTextChar"/>
    <w:uiPriority w:val="99"/>
    <w:semiHidden/>
    <w:unhideWhenUsed/>
    <w:rsid w:val="002E1AFD"/>
    <w:rPr>
      <w:sz w:val="20"/>
      <w:szCs w:val="20"/>
    </w:rPr>
  </w:style>
  <w:style w:type="character" w:customStyle="1" w:styleId="CommentTextChar">
    <w:name w:val="Comment Text Char"/>
    <w:basedOn w:val="DefaultParagraphFont"/>
    <w:link w:val="CommentText"/>
    <w:uiPriority w:val="99"/>
    <w:semiHidden/>
    <w:rsid w:val="002E1AFD"/>
    <w:rPr>
      <w:sz w:val="20"/>
      <w:szCs w:val="20"/>
    </w:rPr>
  </w:style>
  <w:style w:type="paragraph" w:styleId="CommentSubject">
    <w:name w:val="annotation subject"/>
    <w:basedOn w:val="CommentText"/>
    <w:next w:val="CommentText"/>
    <w:link w:val="CommentSubjectChar"/>
    <w:uiPriority w:val="99"/>
    <w:semiHidden/>
    <w:unhideWhenUsed/>
    <w:rsid w:val="002E1AFD"/>
    <w:rPr>
      <w:b/>
      <w:bCs/>
    </w:rPr>
  </w:style>
  <w:style w:type="character" w:customStyle="1" w:styleId="CommentSubjectChar">
    <w:name w:val="Comment Subject Char"/>
    <w:basedOn w:val="CommentTextChar"/>
    <w:link w:val="CommentSubject"/>
    <w:uiPriority w:val="99"/>
    <w:semiHidden/>
    <w:rsid w:val="002E1AFD"/>
    <w:rPr>
      <w:b/>
      <w:bCs/>
      <w:sz w:val="20"/>
      <w:szCs w:val="20"/>
    </w:rPr>
  </w:style>
  <w:style w:type="paragraph" w:styleId="BalloonText">
    <w:name w:val="Balloon Text"/>
    <w:basedOn w:val="Normal"/>
    <w:link w:val="BalloonTextChar"/>
    <w:uiPriority w:val="99"/>
    <w:semiHidden/>
    <w:unhideWhenUsed/>
    <w:rsid w:val="002E1A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AFD"/>
    <w:rPr>
      <w:rFonts w:ascii="Segoe UI" w:hAnsi="Segoe UI" w:cs="Segoe UI"/>
      <w:sz w:val="18"/>
      <w:szCs w:val="18"/>
    </w:rPr>
  </w:style>
  <w:style w:type="character" w:styleId="FollowedHyperlink">
    <w:name w:val="FollowedHyperlink"/>
    <w:basedOn w:val="DefaultParagraphFont"/>
    <w:uiPriority w:val="99"/>
    <w:semiHidden/>
    <w:unhideWhenUsed/>
    <w:rsid w:val="00976375"/>
    <w:rPr>
      <w:color w:val="800080" w:themeColor="followedHyperlink"/>
      <w:u w:val="single"/>
    </w:rPr>
  </w:style>
  <w:style w:type="character" w:customStyle="1" w:styleId="BodyTextChar">
    <w:name w:val="Body Text Char"/>
    <w:basedOn w:val="DefaultParagraphFont"/>
    <w:link w:val="BodyText"/>
    <w:uiPriority w:val="1"/>
    <w:rsid w:val="00C52CC4"/>
    <w:rPr>
      <w:rFonts w:ascii="Cambria" w:eastAsia="Cambria" w:hAnsi="Cambria"/>
      <w:sz w:val="24"/>
      <w:szCs w:val="24"/>
    </w:rPr>
  </w:style>
  <w:style w:type="paragraph" w:styleId="Revision">
    <w:name w:val="Revision"/>
    <w:hidden/>
    <w:uiPriority w:val="99"/>
    <w:semiHidden/>
    <w:rsid w:val="00A74928"/>
    <w:pPr>
      <w:widowControl/>
    </w:pPr>
  </w:style>
  <w:style w:type="character" w:styleId="UnresolvedMention">
    <w:name w:val="Unresolved Mention"/>
    <w:basedOn w:val="DefaultParagraphFont"/>
    <w:uiPriority w:val="99"/>
    <w:semiHidden/>
    <w:unhideWhenUsed/>
    <w:rsid w:val="00772C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98556">
      <w:bodyDiv w:val="1"/>
      <w:marLeft w:val="0"/>
      <w:marRight w:val="0"/>
      <w:marTop w:val="0"/>
      <w:marBottom w:val="0"/>
      <w:divBdr>
        <w:top w:val="none" w:sz="0" w:space="0" w:color="auto"/>
        <w:left w:val="none" w:sz="0" w:space="0" w:color="auto"/>
        <w:bottom w:val="none" w:sz="0" w:space="0" w:color="auto"/>
        <w:right w:val="none" w:sz="0" w:space="0" w:color="auto"/>
      </w:divBdr>
    </w:div>
    <w:div w:id="114832585">
      <w:bodyDiv w:val="1"/>
      <w:marLeft w:val="0"/>
      <w:marRight w:val="0"/>
      <w:marTop w:val="0"/>
      <w:marBottom w:val="0"/>
      <w:divBdr>
        <w:top w:val="none" w:sz="0" w:space="0" w:color="auto"/>
        <w:left w:val="none" w:sz="0" w:space="0" w:color="auto"/>
        <w:bottom w:val="none" w:sz="0" w:space="0" w:color="auto"/>
        <w:right w:val="none" w:sz="0" w:space="0" w:color="auto"/>
      </w:divBdr>
    </w:div>
    <w:div w:id="170874902">
      <w:bodyDiv w:val="1"/>
      <w:marLeft w:val="0"/>
      <w:marRight w:val="0"/>
      <w:marTop w:val="0"/>
      <w:marBottom w:val="0"/>
      <w:divBdr>
        <w:top w:val="none" w:sz="0" w:space="0" w:color="auto"/>
        <w:left w:val="none" w:sz="0" w:space="0" w:color="auto"/>
        <w:bottom w:val="none" w:sz="0" w:space="0" w:color="auto"/>
        <w:right w:val="none" w:sz="0" w:space="0" w:color="auto"/>
      </w:divBdr>
    </w:div>
    <w:div w:id="524635158">
      <w:bodyDiv w:val="1"/>
      <w:marLeft w:val="0"/>
      <w:marRight w:val="0"/>
      <w:marTop w:val="0"/>
      <w:marBottom w:val="0"/>
      <w:divBdr>
        <w:top w:val="none" w:sz="0" w:space="0" w:color="auto"/>
        <w:left w:val="none" w:sz="0" w:space="0" w:color="auto"/>
        <w:bottom w:val="none" w:sz="0" w:space="0" w:color="auto"/>
        <w:right w:val="none" w:sz="0" w:space="0" w:color="auto"/>
      </w:divBdr>
    </w:div>
    <w:div w:id="721947657">
      <w:bodyDiv w:val="1"/>
      <w:marLeft w:val="0"/>
      <w:marRight w:val="0"/>
      <w:marTop w:val="0"/>
      <w:marBottom w:val="0"/>
      <w:divBdr>
        <w:top w:val="none" w:sz="0" w:space="0" w:color="auto"/>
        <w:left w:val="none" w:sz="0" w:space="0" w:color="auto"/>
        <w:bottom w:val="none" w:sz="0" w:space="0" w:color="auto"/>
        <w:right w:val="none" w:sz="0" w:space="0" w:color="auto"/>
      </w:divBdr>
    </w:div>
    <w:div w:id="871722746">
      <w:bodyDiv w:val="1"/>
      <w:marLeft w:val="0"/>
      <w:marRight w:val="0"/>
      <w:marTop w:val="0"/>
      <w:marBottom w:val="0"/>
      <w:divBdr>
        <w:top w:val="none" w:sz="0" w:space="0" w:color="auto"/>
        <w:left w:val="none" w:sz="0" w:space="0" w:color="auto"/>
        <w:bottom w:val="none" w:sz="0" w:space="0" w:color="auto"/>
        <w:right w:val="none" w:sz="0" w:space="0" w:color="auto"/>
      </w:divBdr>
    </w:div>
    <w:div w:id="1001666898">
      <w:bodyDiv w:val="1"/>
      <w:marLeft w:val="0"/>
      <w:marRight w:val="0"/>
      <w:marTop w:val="0"/>
      <w:marBottom w:val="0"/>
      <w:divBdr>
        <w:top w:val="none" w:sz="0" w:space="0" w:color="auto"/>
        <w:left w:val="none" w:sz="0" w:space="0" w:color="auto"/>
        <w:bottom w:val="none" w:sz="0" w:space="0" w:color="auto"/>
        <w:right w:val="none" w:sz="0" w:space="0" w:color="auto"/>
      </w:divBdr>
    </w:div>
    <w:div w:id="1124619415">
      <w:bodyDiv w:val="1"/>
      <w:marLeft w:val="0"/>
      <w:marRight w:val="0"/>
      <w:marTop w:val="0"/>
      <w:marBottom w:val="0"/>
      <w:divBdr>
        <w:top w:val="none" w:sz="0" w:space="0" w:color="auto"/>
        <w:left w:val="none" w:sz="0" w:space="0" w:color="auto"/>
        <w:bottom w:val="none" w:sz="0" w:space="0" w:color="auto"/>
        <w:right w:val="none" w:sz="0" w:space="0" w:color="auto"/>
      </w:divBdr>
    </w:div>
    <w:div w:id="1227569134">
      <w:bodyDiv w:val="1"/>
      <w:marLeft w:val="0"/>
      <w:marRight w:val="0"/>
      <w:marTop w:val="0"/>
      <w:marBottom w:val="0"/>
      <w:divBdr>
        <w:top w:val="none" w:sz="0" w:space="0" w:color="auto"/>
        <w:left w:val="none" w:sz="0" w:space="0" w:color="auto"/>
        <w:bottom w:val="none" w:sz="0" w:space="0" w:color="auto"/>
        <w:right w:val="none" w:sz="0" w:space="0" w:color="auto"/>
      </w:divBdr>
    </w:div>
    <w:div w:id="1239902289">
      <w:bodyDiv w:val="1"/>
      <w:marLeft w:val="0"/>
      <w:marRight w:val="0"/>
      <w:marTop w:val="0"/>
      <w:marBottom w:val="0"/>
      <w:divBdr>
        <w:top w:val="none" w:sz="0" w:space="0" w:color="auto"/>
        <w:left w:val="none" w:sz="0" w:space="0" w:color="auto"/>
        <w:bottom w:val="none" w:sz="0" w:space="0" w:color="auto"/>
        <w:right w:val="none" w:sz="0" w:space="0" w:color="auto"/>
      </w:divBdr>
    </w:div>
    <w:div w:id="1411002260">
      <w:bodyDiv w:val="1"/>
      <w:marLeft w:val="0"/>
      <w:marRight w:val="0"/>
      <w:marTop w:val="0"/>
      <w:marBottom w:val="0"/>
      <w:divBdr>
        <w:top w:val="none" w:sz="0" w:space="0" w:color="auto"/>
        <w:left w:val="none" w:sz="0" w:space="0" w:color="auto"/>
        <w:bottom w:val="none" w:sz="0" w:space="0" w:color="auto"/>
        <w:right w:val="none" w:sz="0" w:space="0" w:color="auto"/>
      </w:divBdr>
    </w:div>
    <w:div w:id="1545748808">
      <w:bodyDiv w:val="1"/>
      <w:marLeft w:val="0"/>
      <w:marRight w:val="0"/>
      <w:marTop w:val="0"/>
      <w:marBottom w:val="0"/>
      <w:divBdr>
        <w:top w:val="none" w:sz="0" w:space="0" w:color="auto"/>
        <w:left w:val="none" w:sz="0" w:space="0" w:color="auto"/>
        <w:bottom w:val="none" w:sz="0" w:space="0" w:color="auto"/>
        <w:right w:val="none" w:sz="0" w:space="0" w:color="auto"/>
      </w:divBdr>
    </w:div>
    <w:div w:id="1557206402">
      <w:bodyDiv w:val="1"/>
      <w:marLeft w:val="0"/>
      <w:marRight w:val="0"/>
      <w:marTop w:val="0"/>
      <w:marBottom w:val="0"/>
      <w:divBdr>
        <w:top w:val="none" w:sz="0" w:space="0" w:color="auto"/>
        <w:left w:val="none" w:sz="0" w:space="0" w:color="auto"/>
        <w:bottom w:val="none" w:sz="0" w:space="0" w:color="auto"/>
        <w:right w:val="none" w:sz="0" w:space="0" w:color="auto"/>
      </w:divBdr>
    </w:div>
    <w:div w:id="1588999152">
      <w:bodyDiv w:val="1"/>
      <w:marLeft w:val="0"/>
      <w:marRight w:val="0"/>
      <w:marTop w:val="0"/>
      <w:marBottom w:val="0"/>
      <w:divBdr>
        <w:top w:val="none" w:sz="0" w:space="0" w:color="auto"/>
        <w:left w:val="none" w:sz="0" w:space="0" w:color="auto"/>
        <w:bottom w:val="none" w:sz="0" w:space="0" w:color="auto"/>
        <w:right w:val="none" w:sz="0" w:space="0" w:color="auto"/>
      </w:divBdr>
    </w:div>
    <w:div w:id="1600213192">
      <w:bodyDiv w:val="1"/>
      <w:marLeft w:val="0"/>
      <w:marRight w:val="0"/>
      <w:marTop w:val="0"/>
      <w:marBottom w:val="0"/>
      <w:divBdr>
        <w:top w:val="none" w:sz="0" w:space="0" w:color="auto"/>
        <w:left w:val="none" w:sz="0" w:space="0" w:color="auto"/>
        <w:bottom w:val="none" w:sz="0" w:space="0" w:color="auto"/>
        <w:right w:val="none" w:sz="0" w:space="0" w:color="auto"/>
      </w:divBdr>
    </w:div>
    <w:div w:id="1651054453">
      <w:bodyDiv w:val="1"/>
      <w:marLeft w:val="0"/>
      <w:marRight w:val="0"/>
      <w:marTop w:val="0"/>
      <w:marBottom w:val="0"/>
      <w:divBdr>
        <w:top w:val="none" w:sz="0" w:space="0" w:color="auto"/>
        <w:left w:val="none" w:sz="0" w:space="0" w:color="auto"/>
        <w:bottom w:val="none" w:sz="0" w:space="0" w:color="auto"/>
        <w:right w:val="none" w:sz="0" w:space="0" w:color="auto"/>
      </w:divBdr>
    </w:div>
    <w:div w:id="1763187586">
      <w:bodyDiv w:val="1"/>
      <w:marLeft w:val="0"/>
      <w:marRight w:val="0"/>
      <w:marTop w:val="0"/>
      <w:marBottom w:val="0"/>
      <w:divBdr>
        <w:top w:val="none" w:sz="0" w:space="0" w:color="auto"/>
        <w:left w:val="none" w:sz="0" w:space="0" w:color="auto"/>
        <w:bottom w:val="none" w:sz="0" w:space="0" w:color="auto"/>
        <w:right w:val="none" w:sz="0" w:space="0" w:color="auto"/>
      </w:divBdr>
    </w:div>
    <w:div w:id="18621610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image" Target="media/image4.emf"/><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3w.co/casino.goat.duty" TargetMode="External"/><Relationship Id="rId2" Type="http://schemas.openxmlformats.org/officeDocument/2006/relationships/customXml" Target="../customXml/item2.xml"/><Relationship Id="rId16" Type="http://schemas.openxmlformats.org/officeDocument/2006/relationships/package" Target="embeddings/Microsoft_Visio_Drawing1.vsdx"/><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19" Type="http://schemas.openxmlformats.org/officeDocument/2006/relationships/package" Target="embeddings/Microsoft_Word_Document.docx"/><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vsdx"/><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696EBD835F910489A260CEB33885820" ma:contentTypeVersion="0" ma:contentTypeDescription="Create a new document." ma:contentTypeScope="" ma:versionID="ddb6f50f48c5b3229dd5a6282f62592e">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05DEB6-CB48-41C9-8581-888468B7BF3C}">
  <ds:schemaRefs>
    <ds:schemaRef ds:uri="http://schemas.microsoft.com/sharepoint/v3/contenttype/forms"/>
  </ds:schemaRefs>
</ds:datastoreItem>
</file>

<file path=customXml/itemProps2.xml><?xml version="1.0" encoding="utf-8"?>
<ds:datastoreItem xmlns:ds="http://schemas.openxmlformats.org/officeDocument/2006/customXml" ds:itemID="{E781A0DB-B6D3-48F8-875C-BA56A913F5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78C4E4-1F91-4378-AAE1-6F4D534B599E}">
  <ds:schemaRefs>
    <ds:schemaRef ds:uri="http://schemas.openxmlformats.org/officeDocument/2006/bibliography"/>
  </ds:schemaRefs>
</ds:datastoreItem>
</file>

<file path=customXml/itemProps4.xml><?xml version="1.0" encoding="utf-8"?>
<ds:datastoreItem xmlns:ds="http://schemas.openxmlformats.org/officeDocument/2006/customXml" ds:itemID="{B88DDB99-01E4-4FF9-94FD-D5E84DE7B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1</Pages>
  <Words>1032</Words>
  <Characters>5883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ITS Funded Device Returns Policy</vt:lpstr>
    </vt:vector>
  </TitlesOfParts>
  <Company>QMUL</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 Funded Device Returns Policy</dc:title>
  <dc:creator>a.thurston@qmul.ac.uk</dc:creator>
  <cp:lastModifiedBy>Adam Thurston</cp:lastModifiedBy>
  <cp:revision>2</cp:revision>
  <dcterms:created xsi:type="dcterms:W3CDTF">2020-06-29T05:42:00Z</dcterms:created>
  <dcterms:modified xsi:type="dcterms:W3CDTF">2020-06-29T05:42:00Z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2014-10-31T00:00:00Z</vt:filetime>
  </property>
  <property fmtid="{D5CDD505-2E9C-101B-9397-08002B2CF9AE}" pid="3" name="LastSaved">
    <vt:filetime>2016-03-10T00:00:00Z</vt:filetime>
  </property>
  <property fmtid="{D5CDD505-2E9C-101B-9397-08002B2CF9AE}" pid="4" name="ContentTypeId">
    <vt:lpwstr>0x010100A696EBD835F910489A260CEB33885820</vt:lpwstr>
  </property>
</Properties>
</file>